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0CAED" w14:textId="77777777" w:rsidR="00FC36BF" w:rsidRDefault="00FC36BF" w:rsidP="009C72A1">
      <w:pPr>
        <w:keepNext/>
        <w:keepLines/>
        <w:spacing w:after="0" w:line="240" w:lineRule="auto"/>
        <w:jc w:val="center"/>
        <w:outlineLvl w:val="0"/>
        <w:rPr>
          <w:rFonts w:ascii="Times New Roman" w:eastAsiaTheme="majorEastAsia" w:hAnsi="Times New Roman" w:cs="Times New Roman"/>
          <w:b/>
          <w:bCs/>
        </w:rPr>
      </w:pPr>
    </w:p>
    <w:p w14:paraId="6886BFE3" w14:textId="77777777" w:rsidR="00B37BF7" w:rsidRPr="00FC36BF" w:rsidRDefault="00B37BF7" w:rsidP="009C72A1">
      <w:pPr>
        <w:keepNext/>
        <w:keepLines/>
        <w:spacing w:after="0" w:line="240" w:lineRule="auto"/>
        <w:jc w:val="center"/>
        <w:outlineLvl w:val="0"/>
        <w:rPr>
          <w:rFonts w:ascii="Times New Roman" w:eastAsiaTheme="majorEastAsia" w:hAnsi="Times New Roman" w:cs="Times New Roman"/>
          <w:b/>
          <w:bCs/>
        </w:rPr>
      </w:pPr>
    </w:p>
    <w:p w14:paraId="3CCCDA99" w14:textId="77777777" w:rsidR="009C72A1" w:rsidRPr="009C72A1" w:rsidRDefault="009C72A1" w:rsidP="009C72A1">
      <w:pPr>
        <w:keepNext/>
        <w:keepLines/>
        <w:spacing w:after="0" w:line="240" w:lineRule="auto"/>
        <w:jc w:val="center"/>
        <w:outlineLvl w:val="0"/>
        <w:rPr>
          <w:rFonts w:ascii="Times New Roman" w:eastAsiaTheme="majorEastAsia" w:hAnsi="Times New Roman" w:cs="Times New Roman"/>
          <w:b/>
          <w:bCs/>
          <w:sz w:val="36"/>
          <w:szCs w:val="36"/>
        </w:rPr>
      </w:pPr>
      <w:r w:rsidRPr="009C72A1">
        <w:rPr>
          <w:rFonts w:ascii="Times New Roman" w:eastAsiaTheme="majorEastAsia" w:hAnsi="Times New Roman" w:cs="Times New Roman"/>
          <w:b/>
          <w:bCs/>
          <w:sz w:val="36"/>
          <w:szCs w:val="36"/>
        </w:rPr>
        <w:t xml:space="preserve">United Nations Conference on Housing and </w:t>
      </w:r>
    </w:p>
    <w:p w14:paraId="19EAFF0B" w14:textId="77777777" w:rsidR="009C72A1" w:rsidRPr="009C72A1" w:rsidRDefault="009C72A1" w:rsidP="009C72A1">
      <w:pPr>
        <w:keepNext/>
        <w:keepLines/>
        <w:spacing w:after="0" w:line="240" w:lineRule="auto"/>
        <w:jc w:val="center"/>
        <w:outlineLvl w:val="0"/>
        <w:rPr>
          <w:rFonts w:ascii="Times New Roman" w:eastAsiaTheme="majorEastAsia" w:hAnsi="Times New Roman" w:cs="Times New Roman"/>
          <w:b/>
          <w:bCs/>
          <w:sz w:val="36"/>
          <w:szCs w:val="36"/>
        </w:rPr>
      </w:pPr>
      <w:r w:rsidRPr="009C72A1">
        <w:rPr>
          <w:rFonts w:ascii="Times New Roman" w:eastAsiaTheme="majorEastAsia" w:hAnsi="Times New Roman" w:cs="Times New Roman"/>
          <w:b/>
          <w:bCs/>
          <w:sz w:val="36"/>
          <w:szCs w:val="36"/>
        </w:rPr>
        <w:t xml:space="preserve">Sustainable Urban Development </w:t>
      </w:r>
      <w:r w:rsidRPr="009C72A1">
        <w:rPr>
          <w:rFonts w:ascii="Cambria Math" w:eastAsiaTheme="majorEastAsia" w:hAnsi="Cambria Math" w:cs="Cambria Math"/>
          <w:b/>
          <w:bCs/>
          <w:sz w:val="36"/>
          <w:szCs w:val="36"/>
        </w:rPr>
        <w:t>‐</w:t>
      </w:r>
      <w:r w:rsidRPr="009C72A1">
        <w:rPr>
          <w:rFonts w:ascii="Times New Roman" w:eastAsiaTheme="majorEastAsia" w:hAnsi="Times New Roman" w:cs="Times New Roman"/>
          <w:b/>
          <w:bCs/>
          <w:sz w:val="36"/>
          <w:szCs w:val="36"/>
        </w:rPr>
        <w:t xml:space="preserve"> Habitat III</w:t>
      </w:r>
    </w:p>
    <w:p w14:paraId="67470C34" w14:textId="77777777" w:rsidR="009C72A1" w:rsidRPr="00B37BF7" w:rsidRDefault="009C72A1" w:rsidP="009C72A1">
      <w:pPr>
        <w:autoSpaceDE w:val="0"/>
        <w:autoSpaceDN w:val="0"/>
        <w:adjustRightInd w:val="0"/>
        <w:spacing w:after="0" w:line="240" w:lineRule="auto"/>
        <w:rPr>
          <w:rFonts w:ascii="Times New Roman" w:hAnsi="Times New Roman" w:cs="Times New Roman"/>
          <w:b/>
          <w:sz w:val="24"/>
          <w:szCs w:val="24"/>
        </w:rPr>
      </w:pPr>
    </w:p>
    <w:p w14:paraId="2BAC2479" w14:textId="77777777" w:rsidR="009C72A1" w:rsidRPr="00B37BF7" w:rsidRDefault="009C72A1" w:rsidP="009C72A1">
      <w:pPr>
        <w:autoSpaceDE w:val="0"/>
        <w:autoSpaceDN w:val="0"/>
        <w:adjustRightInd w:val="0"/>
        <w:spacing w:after="0" w:line="240" w:lineRule="auto"/>
        <w:jc w:val="center"/>
        <w:rPr>
          <w:rFonts w:ascii="Times New Roman" w:hAnsi="Times New Roman" w:cs="Times New Roman"/>
          <w:b/>
          <w:i/>
          <w:sz w:val="24"/>
          <w:szCs w:val="24"/>
        </w:rPr>
      </w:pPr>
      <w:r w:rsidRPr="00B37BF7">
        <w:rPr>
          <w:rFonts w:ascii="Times New Roman" w:hAnsi="Times New Roman" w:cs="Times New Roman"/>
          <w:b/>
          <w:i/>
          <w:sz w:val="24"/>
          <w:szCs w:val="24"/>
        </w:rPr>
        <w:t>Issue Paper 11: Public Space 29</w:t>
      </w:r>
      <w:r w:rsidRPr="00B37BF7">
        <w:rPr>
          <w:rFonts w:ascii="Times New Roman" w:hAnsi="Times New Roman" w:cs="Times New Roman"/>
          <w:b/>
          <w:i/>
          <w:sz w:val="24"/>
          <w:szCs w:val="24"/>
          <w:vertAlign w:val="superscript"/>
        </w:rPr>
        <w:t>th</w:t>
      </w:r>
      <w:r w:rsidRPr="00B37BF7">
        <w:rPr>
          <w:rFonts w:ascii="Times New Roman" w:hAnsi="Times New Roman" w:cs="Times New Roman"/>
          <w:b/>
          <w:i/>
          <w:sz w:val="24"/>
          <w:szCs w:val="24"/>
        </w:rPr>
        <w:t xml:space="preserve"> May 2015</w:t>
      </w:r>
    </w:p>
    <w:p w14:paraId="640F5F6E" w14:textId="77777777" w:rsidR="009C72A1" w:rsidRPr="00B37BF7" w:rsidRDefault="009C72A1" w:rsidP="009C72A1">
      <w:pPr>
        <w:pStyle w:val="Liststycke"/>
        <w:jc w:val="both"/>
        <w:rPr>
          <w:rFonts w:ascii="Times New Roman" w:hAnsi="Times New Roman" w:cs="Times New Roman"/>
          <w:sz w:val="24"/>
          <w:szCs w:val="24"/>
        </w:rPr>
      </w:pPr>
    </w:p>
    <w:p w14:paraId="19F1E5F7" w14:textId="6672AE15" w:rsidR="00CE3297" w:rsidRPr="00B37BF7" w:rsidRDefault="00CE3297" w:rsidP="00933EE4">
      <w:pPr>
        <w:pStyle w:val="Liststycke"/>
        <w:numPr>
          <w:ilvl w:val="0"/>
          <w:numId w:val="45"/>
        </w:numPr>
        <w:jc w:val="both"/>
        <w:rPr>
          <w:rFonts w:ascii="Times New Roman" w:hAnsi="Times New Roman" w:cs="Times New Roman"/>
          <w:sz w:val="24"/>
          <w:szCs w:val="24"/>
        </w:rPr>
      </w:pPr>
      <w:r w:rsidRPr="00B37BF7">
        <w:rPr>
          <w:rFonts w:ascii="Times New Roman" w:hAnsi="Times New Roman" w:cs="Times New Roman"/>
          <w:b/>
          <w:sz w:val="24"/>
          <w:szCs w:val="24"/>
        </w:rPr>
        <w:t>Key words:</w:t>
      </w:r>
      <w:r w:rsidRPr="00B37BF7">
        <w:rPr>
          <w:rFonts w:ascii="Times New Roman" w:hAnsi="Times New Roman" w:cs="Times New Roman"/>
          <w:sz w:val="24"/>
          <w:szCs w:val="24"/>
        </w:rPr>
        <w:t xml:space="preserve"> socially inclusive, gender inclusive, integrated, productive, connected, environmentally sustainable, resilient, urban safety</w:t>
      </w:r>
      <w:r w:rsidR="00D83897" w:rsidRPr="00B37BF7">
        <w:rPr>
          <w:rFonts w:ascii="Times New Roman" w:hAnsi="Times New Roman" w:cs="Times New Roman"/>
          <w:sz w:val="24"/>
          <w:szCs w:val="24"/>
        </w:rPr>
        <w:t>, value sharing</w:t>
      </w:r>
      <w:r w:rsidR="00AD1490" w:rsidRPr="00B37BF7">
        <w:rPr>
          <w:rFonts w:ascii="Times New Roman" w:hAnsi="Times New Roman" w:cs="Times New Roman"/>
          <w:sz w:val="24"/>
          <w:szCs w:val="24"/>
        </w:rPr>
        <w:t>, place-making</w:t>
      </w:r>
      <w:r w:rsidRPr="00B37BF7">
        <w:rPr>
          <w:rFonts w:ascii="Times New Roman" w:hAnsi="Times New Roman" w:cs="Times New Roman"/>
          <w:sz w:val="24"/>
          <w:szCs w:val="24"/>
        </w:rPr>
        <w:t>.</w:t>
      </w:r>
    </w:p>
    <w:p w14:paraId="7550789A" w14:textId="77777777" w:rsidR="009C72A1" w:rsidRPr="00B37BF7" w:rsidRDefault="009C72A1" w:rsidP="009C72A1">
      <w:pPr>
        <w:pStyle w:val="Liststycke"/>
        <w:jc w:val="both"/>
        <w:rPr>
          <w:rFonts w:ascii="Times New Roman" w:hAnsi="Times New Roman" w:cs="Times New Roman"/>
          <w:sz w:val="24"/>
          <w:szCs w:val="24"/>
        </w:rPr>
      </w:pPr>
    </w:p>
    <w:p w14:paraId="656BB3B8" w14:textId="40E4AEB2" w:rsidR="009C72A1" w:rsidRPr="00B37BF7" w:rsidRDefault="00933EE4" w:rsidP="009C72A1">
      <w:pPr>
        <w:pStyle w:val="Liststycke"/>
        <w:numPr>
          <w:ilvl w:val="0"/>
          <w:numId w:val="45"/>
        </w:numPr>
        <w:jc w:val="both"/>
        <w:rPr>
          <w:rFonts w:ascii="Times New Roman" w:hAnsi="Times New Roman" w:cs="Times New Roman"/>
          <w:b/>
          <w:sz w:val="24"/>
          <w:szCs w:val="24"/>
        </w:rPr>
      </w:pPr>
      <w:r w:rsidRPr="00B37BF7">
        <w:rPr>
          <w:rFonts w:ascii="Times New Roman" w:hAnsi="Times New Roman" w:cs="Times New Roman"/>
          <w:b/>
          <w:sz w:val="24"/>
          <w:szCs w:val="24"/>
        </w:rPr>
        <w:t>Key concepts</w:t>
      </w:r>
      <w:r w:rsidR="00AD1490" w:rsidRPr="00B37BF7">
        <w:rPr>
          <w:rFonts w:ascii="Times New Roman" w:hAnsi="Times New Roman" w:cs="Times New Roman"/>
          <w:b/>
          <w:sz w:val="24"/>
          <w:szCs w:val="24"/>
        </w:rPr>
        <w:t>:</w:t>
      </w:r>
    </w:p>
    <w:p w14:paraId="325DABC6" w14:textId="0F8F6823" w:rsidR="002E713A" w:rsidRPr="00B37BF7" w:rsidRDefault="002E713A" w:rsidP="00B7118B">
      <w:pPr>
        <w:pStyle w:val="Liststycke"/>
        <w:numPr>
          <w:ilvl w:val="0"/>
          <w:numId w:val="41"/>
        </w:numPr>
        <w:spacing w:after="0" w:line="240" w:lineRule="auto"/>
        <w:jc w:val="both"/>
        <w:rPr>
          <w:rFonts w:ascii="Times New Roman" w:hAnsi="Times New Roman" w:cs="Times New Roman"/>
          <w:sz w:val="24"/>
          <w:szCs w:val="24"/>
        </w:rPr>
      </w:pPr>
      <w:r w:rsidRPr="00B37BF7">
        <w:rPr>
          <w:rFonts w:ascii="Times New Roman" w:hAnsi="Times New Roman" w:cs="Times New Roman"/>
          <w:b/>
          <w:sz w:val="24"/>
          <w:szCs w:val="24"/>
        </w:rPr>
        <w:t>Public space</w:t>
      </w:r>
      <w:r w:rsidR="006461F3" w:rsidRPr="00B37BF7">
        <w:rPr>
          <w:rFonts w:ascii="Times New Roman" w:hAnsi="Times New Roman" w:cs="Times New Roman"/>
          <w:sz w:val="24"/>
          <w:szCs w:val="24"/>
        </w:rPr>
        <w:t xml:space="preserve"> – Public </w:t>
      </w:r>
      <w:r w:rsidR="00A45F40" w:rsidRPr="00B37BF7">
        <w:rPr>
          <w:rFonts w:ascii="Times New Roman" w:hAnsi="Times New Roman" w:cs="Times New Roman"/>
          <w:sz w:val="24"/>
          <w:szCs w:val="24"/>
        </w:rPr>
        <w:t>space</w:t>
      </w:r>
      <w:r w:rsidR="00880234" w:rsidRPr="00B37BF7">
        <w:rPr>
          <w:rFonts w:ascii="Times New Roman" w:hAnsi="Times New Roman" w:cs="Times New Roman"/>
          <w:sz w:val="24"/>
          <w:szCs w:val="24"/>
        </w:rPr>
        <w:t>s</w:t>
      </w:r>
      <w:r w:rsidR="006461F3" w:rsidRPr="00B37BF7">
        <w:rPr>
          <w:rFonts w:ascii="Times New Roman" w:hAnsi="Times New Roman" w:cs="Times New Roman"/>
          <w:sz w:val="24"/>
          <w:szCs w:val="24"/>
        </w:rPr>
        <w:t xml:space="preserve"> are all places publicly owned or of public use, accessible and enjoyable by all for free and without profit motive</w:t>
      </w:r>
      <w:r w:rsidR="00F073F6" w:rsidRPr="00B37BF7">
        <w:rPr>
          <w:rFonts w:ascii="Times New Roman" w:hAnsi="Times New Roman" w:cs="Times New Roman"/>
          <w:sz w:val="24"/>
          <w:szCs w:val="24"/>
        </w:rPr>
        <w:t xml:space="preserve">. </w:t>
      </w:r>
      <w:r w:rsidR="00F229BA" w:rsidRPr="00B37BF7">
        <w:rPr>
          <w:rFonts w:ascii="Times New Roman" w:hAnsi="Times New Roman" w:cs="Times New Roman"/>
          <w:sz w:val="24"/>
          <w:szCs w:val="24"/>
        </w:rPr>
        <w:t>This includes streets, open spaces and public facilities</w:t>
      </w:r>
      <w:r w:rsidR="00B755FF" w:rsidRPr="00B37BF7">
        <w:rPr>
          <w:rFonts w:ascii="Times New Roman" w:hAnsi="Times New Roman" w:cs="Times New Roman"/>
          <w:color w:val="006600"/>
          <w:sz w:val="24"/>
          <w:szCs w:val="24"/>
          <w14:textFill>
            <w14:solidFill>
              <w14:srgbClr w14:val="006600">
                <w14:lumMod w14:val="50000"/>
              </w14:srgbClr>
            </w14:solidFill>
          </w14:textFill>
        </w:rPr>
        <w:t>.</w:t>
      </w:r>
    </w:p>
    <w:p w14:paraId="5E966F84" w14:textId="2C7518B1" w:rsidR="00B7118B" w:rsidRPr="00B37BF7" w:rsidRDefault="00B7118B" w:rsidP="00B7118B">
      <w:pPr>
        <w:pStyle w:val="Liststycke"/>
        <w:numPr>
          <w:ilvl w:val="0"/>
          <w:numId w:val="41"/>
        </w:numPr>
        <w:spacing w:after="0" w:line="240" w:lineRule="auto"/>
        <w:jc w:val="both"/>
        <w:rPr>
          <w:rFonts w:ascii="Times New Roman" w:hAnsi="Times New Roman" w:cs="Times New Roman"/>
          <w:sz w:val="24"/>
          <w:szCs w:val="24"/>
        </w:rPr>
      </w:pPr>
      <w:r w:rsidRPr="00B37BF7">
        <w:rPr>
          <w:rFonts w:ascii="Times New Roman" w:hAnsi="Times New Roman" w:cs="Times New Roman"/>
          <w:b/>
          <w:sz w:val="24"/>
          <w:szCs w:val="24"/>
          <w:shd w:val="clear" w:color="auto" w:fill="FFFFFF"/>
        </w:rPr>
        <w:t>Urban commons</w:t>
      </w:r>
      <w:r w:rsidRPr="00B37BF7">
        <w:rPr>
          <w:rFonts w:ascii="Times New Roman" w:hAnsi="Times New Roman" w:cs="Times New Roman"/>
          <w:sz w:val="24"/>
          <w:szCs w:val="24"/>
          <w:shd w:val="clear" w:color="auto" w:fill="FFFFFF"/>
        </w:rPr>
        <w:t xml:space="preserve"> </w:t>
      </w:r>
      <w:r w:rsidRPr="00B37BF7">
        <w:rPr>
          <w:rFonts w:ascii="Times New Roman" w:hAnsi="Times New Roman" w:cs="Times New Roman"/>
          <w:sz w:val="24"/>
          <w:szCs w:val="24"/>
        </w:rPr>
        <w:t xml:space="preserve">– </w:t>
      </w:r>
      <w:r w:rsidRPr="00B37BF7">
        <w:rPr>
          <w:rFonts w:ascii="Times New Roman" w:hAnsi="Times New Roman" w:cs="Times New Roman"/>
          <w:sz w:val="24"/>
          <w:szCs w:val="24"/>
          <w:shd w:val="clear" w:color="auto" w:fill="FFFFFF"/>
        </w:rPr>
        <w:t xml:space="preserve">commons were traditionally defined as elements of the environment – forests, atmosphere, rivers, fisheries or grazing land – that were shared, used and enjoyed by all. Today, the commons also include public goods, such as public space, </w:t>
      </w:r>
      <w:r w:rsidR="00372F3D" w:rsidRPr="00B37BF7">
        <w:rPr>
          <w:rFonts w:ascii="Times New Roman" w:hAnsi="Times New Roman" w:cs="Times New Roman"/>
          <w:sz w:val="24"/>
          <w:szCs w:val="24"/>
          <w:shd w:val="clear" w:color="auto" w:fill="FFFFFF"/>
        </w:rPr>
        <w:t xml:space="preserve">marketplaces, </w:t>
      </w:r>
      <w:r w:rsidRPr="00B37BF7">
        <w:rPr>
          <w:rFonts w:ascii="Times New Roman" w:hAnsi="Times New Roman" w:cs="Times New Roman"/>
          <w:sz w:val="24"/>
          <w:szCs w:val="24"/>
          <w:shd w:val="clear" w:color="auto" w:fill="FFFFFF"/>
        </w:rPr>
        <w:t xml:space="preserve">public education, health and infrastructure that </w:t>
      </w:r>
      <w:r w:rsidR="0043129A" w:rsidRPr="00B37BF7">
        <w:rPr>
          <w:rFonts w:ascii="Times New Roman" w:hAnsi="Times New Roman" w:cs="Times New Roman"/>
          <w:sz w:val="24"/>
          <w:szCs w:val="24"/>
          <w:shd w:val="clear" w:color="auto" w:fill="FFFFFF"/>
        </w:rPr>
        <w:t>allow</w:t>
      </w:r>
      <w:r w:rsidRPr="00B37BF7">
        <w:rPr>
          <w:rFonts w:ascii="Times New Roman" w:hAnsi="Times New Roman" w:cs="Times New Roman"/>
          <w:sz w:val="24"/>
          <w:szCs w:val="24"/>
          <w:shd w:val="clear" w:color="auto" w:fill="FFFFFF"/>
        </w:rPr>
        <w:t xml:space="preserve"> society to function.</w:t>
      </w:r>
    </w:p>
    <w:p w14:paraId="2081B385" w14:textId="68D4FAB3" w:rsidR="00B7118B" w:rsidRPr="00B37BF7" w:rsidRDefault="00933EE4" w:rsidP="00B7118B">
      <w:pPr>
        <w:pStyle w:val="Liststycke"/>
        <w:numPr>
          <w:ilvl w:val="0"/>
          <w:numId w:val="41"/>
        </w:numPr>
        <w:spacing w:after="0" w:line="240" w:lineRule="auto"/>
        <w:jc w:val="both"/>
        <w:rPr>
          <w:rFonts w:ascii="Times New Roman" w:hAnsi="Times New Roman" w:cs="Times New Roman"/>
          <w:sz w:val="24"/>
          <w:szCs w:val="24"/>
        </w:rPr>
      </w:pPr>
      <w:r w:rsidRPr="00B37BF7">
        <w:rPr>
          <w:rFonts w:ascii="Times New Roman" w:hAnsi="Times New Roman" w:cs="Times New Roman"/>
          <w:b/>
          <w:sz w:val="24"/>
          <w:szCs w:val="24"/>
        </w:rPr>
        <w:t>Place</w:t>
      </w:r>
      <w:r w:rsidR="00B7118B" w:rsidRPr="00B37BF7">
        <w:rPr>
          <w:rFonts w:ascii="Times New Roman" w:hAnsi="Times New Roman" w:cs="Times New Roman"/>
          <w:b/>
          <w:sz w:val="24"/>
          <w:szCs w:val="24"/>
        </w:rPr>
        <w:t>making</w:t>
      </w:r>
      <w:r w:rsidR="00B7118B" w:rsidRPr="00B37BF7">
        <w:rPr>
          <w:rFonts w:ascii="Times New Roman" w:hAnsi="Times New Roman" w:cs="Times New Roman"/>
          <w:sz w:val="24"/>
          <w:szCs w:val="24"/>
        </w:rPr>
        <w:t xml:space="preserve"> – Placemaking refers to a collaborative process </w:t>
      </w:r>
      <w:r w:rsidR="00E33B91" w:rsidRPr="00B37BF7">
        <w:rPr>
          <w:rFonts w:ascii="Times New Roman" w:hAnsi="Times New Roman" w:cs="Times New Roman"/>
          <w:sz w:val="24"/>
          <w:szCs w:val="24"/>
        </w:rPr>
        <w:t>of shaping</w:t>
      </w:r>
      <w:r w:rsidR="00B7118B" w:rsidRPr="00B37BF7">
        <w:rPr>
          <w:rFonts w:ascii="Times New Roman" w:hAnsi="Times New Roman" w:cs="Times New Roman"/>
          <w:sz w:val="24"/>
          <w:szCs w:val="24"/>
        </w:rPr>
        <w:t xml:space="preserve"> </w:t>
      </w:r>
      <w:r w:rsidR="00E33B91" w:rsidRPr="00B37BF7">
        <w:rPr>
          <w:rFonts w:ascii="Times New Roman" w:hAnsi="Times New Roman" w:cs="Times New Roman"/>
          <w:sz w:val="24"/>
          <w:szCs w:val="24"/>
        </w:rPr>
        <w:t>the</w:t>
      </w:r>
      <w:r w:rsidR="00B7118B" w:rsidRPr="00B37BF7">
        <w:rPr>
          <w:rFonts w:ascii="Times New Roman" w:hAnsi="Times New Roman" w:cs="Times New Roman"/>
          <w:sz w:val="24"/>
          <w:szCs w:val="24"/>
        </w:rPr>
        <w:t xml:space="preserve"> public realm in order to maximize shared value. More than </w:t>
      </w:r>
      <w:r w:rsidR="00E33B91" w:rsidRPr="00B37BF7">
        <w:rPr>
          <w:rFonts w:ascii="Times New Roman" w:hAnsi="Times New Roman" w:cs="Times New Roman"/>
          <w:sz w:val="24"/>
          <w:szCs w:val="24"/>
        </w:rPr>
        <w:t>promoting better urban design, p</w:t>
      </w:r>
      <w:r w:rsidR="00B7118B" w:rsidRPr="00B37BF7">
        <w:rPr>
          <w:rFonts w:ascii="Times New Roman" w:hAnsi="Times New Roman" w:cs="Times New Roman"/>
          <w:sz w:val="24"/>
          <w:szCs w:val="24"/>
        </w:rPr>
        <w:t>lacemaking facilitates use, paying particular attention to the physical, cultural, and social identities that define a place.</w:t>
      </w:r>
    </w:p>
    <w:p w14:paraId="2B720C06" w14:textId="37FC1628" w:rsidR="00B0112E" w:rsidRPr="00BF7431" w:rsidRDefault="00B7118B" w:rsidP="00B7118B">
      <w:pPr>
        <w:pStyle w:val="Liststycke"/>
        <w:numPr>
          <w:ilvl w:val="0"/>
          <w:numId w:val="41"/>
        </w:numPr>
        <w:spacing w:after="0" w:line="240" w:lineRule="auto"/>
        <w:jc w:val="both"/>
        <w:rPr>
          <w:rFonts w:ascii="Times New Roman" w:hAnsi="Times New Roman" w:cs="Times New Roman"/>
          <w:color w:val="FF0000"/>
          <w:sz w:val="24"/>
          <w:szCs w:val="24"/>
        </w:rPr>
      </w:pPr>
      <w:r w:rsidRPr="00B37BF7">
        <w:rPr>
          <w:rFonts w:ascii="Times New Roman" w:hAnsi="Times New Roman" w:cs="Times New Roman"/>
          <w:b/>
          <w:sz w:val="24"/>
          <w:szCs w:val="24"/>
        </w:rPr>
        <w:t>Walkability -</w:t>
      </w:r>
      <w:r w:rsidRPr="00B37BF7">
        <w:rPr>
          <w:rFonts w:ascii="Times New Roman" w:hAnsi="Times New Roman" w:cs="Times New Roman"/>
          <w:sz w:val="24"/>
          <w:szCs w:val="24"/>
        </w:rPr>
        <w:t xml:space="preserve"> </w:t>
      </w:r>
      <w:r w:rsidRPr="00B37BF7">
        <w:rPr>
          <w:rFonts w:ascii="Times New Roman" w:hAnsi="Times New Roman" w:cs="Times New Roman"/>
          <w:sz w:val="24"/>
          <w:szCs w:val="24"/>
          <w:shd w:val="clear" w:color="auto" w:fill="FFFFFF"/>
        </w:rPr>
        <w:t xml:space="preserve">The extent to which the built environment is friendly to people </w:t>
      </w:r>
      <w:r w:rsidR="00880234" w:rsidRPr="00B37BF7">
        <w:rPr>
          <w:rFonts w:ascii="Times New Roman" w:hAnsi="Times New Roman" w:cs="Times New Roman"/>
          <w:sz w:val="24"/>
          <w:szCs w:val="24"/>
          <w:shd w:val="clear" w:color="auto" w:fill="FFFFFF"/>
        </w:rPr>
        <w:t>moving on foot</w:t>
      </w:r>
      <w:r w:rsidRPr="00B37BF7">
        <w:rPr>
          <w:rFonts w:ascii="Times New Roman" w:hAnsi="Times New Roman" w:cs="Times New Roman"/>
          <w:sz w:val="24"/>
          <w:szCs w:val="24"/>
          <w:shd w:val="clear" w:color="auto" w:fill="FFFFFF"/>
        </w:rPr>
        <w:t xml:space="preserve"> in an area.</w:t>
      </w:r>
      <w:r w:rsidRPr="00B37BF7">
        <w:rPr>
          <w:rStyle w:val="apple-converted-space"/>
          <w:rFonts w:ascii="Times New Roman" w:hAnsi="Times New Roman" w:cs="Times New Roman"/>
          <w:sz w:val="24"/>
          <w:szCs w:val="24"/>
          <w:shd w:val="clear" w:color="auto" w:fill="FFFFFF"/>
        </w:rPr>
        <w:t> </w:t>
      </w:r>
      <w:r w:rsidRPr="00B37BF7">
        <w:rPr>
          <w:rFonts w:ascii="Times New Roman" w:hAnsi="Times New Roman" w:cs="Times New Roman"/>
          <w:sz w:val="24"/>
          <w:szCs w:val="24"/>
          <w:shd w:val="clear" w:color="auto" w:fill="FFFFFF"/>
        </w:rPr>
        <w:t xml:space="preserve">Factors affecting walkability include, but are not limited to: </w:t>
      </w:r>
      <w:hyperlink r:id="rId8" w:tooltip="Permeability (spatial and transport planning)" w:history="1">
        <w:r w:rsidRPr="00B37BF7">
          <w:rPr>
            <w:rStyle w:val="Hyperlnk"/>
            <w:rFonts w:ascii="Times New Roman" w:hAnsi="Times New Roman" w:cs="Times New Roman"/>
            <w:color w:val="auto"/>
            <w:sz w:val="24"/>
            <w:szCs w:val="24"/>
            <w:u w:val="none"/>
            <w:shd w:val="clear" w:color="auto" w:fill="FFFFFF"/>
          </w:rPr>
          <w:t>street connectivity</w:t>
        </w:r>
      </w:hyperlink>
      <w:r w:rsidRPr="00B37BF7">
        <w:rPr>
          <w:rFonts w:ascii="Times New Roman" w:hAnsi="Times New Roman" w:cs="Times New Roman"/>
          <w:sz w:val="24"/>
          <w:szCs w:val="24"/>
          <w:shd w:val="clear" w:color="auto" w:fill="FFFFFF"/>
        </w:rPr>
        <w:t>;</w:t>
      </w:r>
      <w:r w:rsidRPr="00B37BF7">
        <w:rPr>
          <w:rStyle w:val="apple-converted-space"/>
          <w:rFonts w:ascii="Times New Roman" w:hAnsi="Times New Roman" w:cs="Times New Roman"/>
          <w:sz w:val="24"/>
          <w:szCs w:val="24"/>
          <w:shd w:val="clear" w:color="auto" w:fill="FFFFFF"/>
        </w:rPr>
        <w:t> </w:t>
      </w:r>
      <w:hyperlink r:id="rId9" w:tooltip="Land use" w:history="1">
        <w:r w:rsidRPr="00B37BF7">
          <w:rPr>
            <w:rStyle w:val="Hyperlnk"/>
            <w:rFonts w:ascii="Times New Roman" w:hAnsi="Times New Roman" w:cs="Times New Roman"/>
            <w:color w:val="auto"/>
            <w:sz w:val="24"/>
            <w:szCs w:val="24"/>
            <w:u w:val="none"/>
            <w:shd w:val="clear" w:color="auto" w:fill="FFFFFF"/>
          </w:rPr>
          <w:t>land</w:t>
        </w:r>
        <w:r w:rsidR="00E33B91" w:rsidRPr="00B37BF7">
          <w:rPr>
            <w:rStyle w:val="Hyperlnk"/>
            <w:rFonts w:ascii="Times New Roman" w:hAnsi="Times New Roman" w:cs="Times New Roman"/>
            <w:color w:val="auto"/>
            <w:sz w:val="24"/>
            <w:szCs w:val="24"/>
            <w:u w:val="none"/>
            <w:shd w:val="clear" w:color="auto" w:fill="FFFFFF"/>
          </w:rPr>
          <w:t>-</w:t>
        </w:r>
        <w:r w:rsidRPr="00B37BF7">
          <w:rPr>
            <w:rStyle w:val="Hyperlnk"/>
            <w:rFonts w:ascii="Times New Roman" w:hAnsi="Times New Roman" w:cs="Times New Roman"/>
            <w:color w:val="auto"/>
            <w:sz w:val="24"/>
            <w:szCs w:val="24"/>
            <w:u w:val="none"/>
            <w:shd w:val="clear" w:color="auto" w:fill="FFFFFF"/>
          </w:rPr>
          <w:t>use</w:t>
        </w:r>
      </w:hyperlink>
      <w:r w:rsidRPr="00B37BF7">
        <w:rPr>
          <w:rStyle w:val="apple-converted-space"/>
          <w:rFonts w:ascii="Times New Roman" w:hAnsi="Times New Roman" w:cs="Times New Roman"/>
          <w:sz w:val="24"/>
          <w:szCs w:val="24"/>
          <w:shd w:val="clear" w:color="auto" w:fill="FFFFFF"/>
        </w:rPr>
        <w:t> </w:t>
      </w:r>
      <w:r w:rsidRPr="00B37BF7">
        <w:rPr>
          <w:rFonts w:ascii="Times New Roman" w:hAnsi="Times New Roman" w:cs="Times New Roman"/>
          <w:sz w:val="24"/>
          <w:szCs w:val="24"/>
          <w:shd w:val="clear" w:color="auto" w:fill="FFFFFF"/>
        </w:rPr>
        <w:t>mix; residential density; presence of trees and vegetation; frequency and variety of buildings, entrances and other sensations along street frontages.</w:t>
      </w:r>
      <w:r w:rsidR="00E62851" w:rsidRPr="00B37BF7">
        <w:rPr>
          <w:rFonts w:ascii="Times New Roman" w:hAnsi="Times New Roman" w:cs="Times New Roman"/>
          <w:sz w:val="24"/>
          <w:szCs w:val="24"/>
        </w:rPr>
        <w:t xml:space="preserve"> </w:t>
      </w:r>
      <w:ins w:id="0" w:author="HP" w:date="2015-06-29T17:31:00Z">
        <w:r w:rsidR="00497C0B" w:rsidRPr="00BF7431">
          <w:rPr>
            <w:rFonts w:ascii="Times New Roman" w:hAnsi="Times New Roman" w:cs="Times New Roman"/>
            <w:color w:val="FF0000"/>
            <w:sz w:val="24"/>
            <w:szCs w:val="24"/>
          </w:rPr>
          <w:t>To include legibility of public spaces</w:t>
        </w:r>
      </w:ins>
      <w:ins w:id="1" w:author="HP" w:date="2015-06-29T17:57:00Z">
        <w:r w:rsidR="00413995">
          <w:rPr>
            <w:rFonts w:ascii="Times New Roman" w:hAnsi="Times New Roman" w:cs="Times New Roman"/>
            <w:color w:val="FF0000"/>
            <w:sz w:val="24"/>
            <w:szCs w:val="24"/>
          </w:rPr>
          <w:t xml:space="preserve"> as a key criteria</w:t>
        </w:r>
      </w:ins>
      <w:ins w:id="2" w:author="HP" w:date="2015-06-29T17:31:00Z">
        <w:r w:rsidR="00497C0B" w:rsidRPr="00BF7431">
          <w:rPr>
            <w:rFonts w:ascii="Times New Roman" w:hAnsi="Times New Roman" w:cs="Times New Roman"/>
            <w:color w:val="FF0000"/>
            <w:sz w:val="24"/>
            <w:szCs w:val="24"/>
          </w:rPr>
          <w:t xml:space="preserve">. </w:t>
        </w:r>
      </w:ins>
    </w:p>
    <w:p w14:paraId="687CC135" w14:textId="30DF30F4" w:rsidR="00C5374E" w:rsidRPr="00B37BF7" w:rsidRDefault="00C5374E" w:rsidP="00B7118B">
      <w:pPr>
        <w:pStyle w:val="Liststycke"/>
        <w:numPr>
          <w:ilvl w:val="0"/>
          <w:numId w:val="41"/>
        </w:numPr>
        <w:spacing w:after="0" w:line="240" w:lineRule="auto"/>
        <w:jc w:val="both"/>
        <w:rPr>
          <w:rFonts w:ascii="Times New Roman" w:hAnsi="Times New Roman" w:cs="Times New Roman"/>
          <w:sz w:val="24"/>
          <w:szCs w:val="24"/>
        </w:rPr>
      </w:pPr>
      <w:r w:rsidRPr="00B37BF7">
        <w:rPr>
          <w:rFonts w:ascii="Times New Roman" w:hAnsi="Times New Roman" w:cs="Times New Roman"/>
          <w:b/>
          <w:sz w:val="24"/>
          <w:szCs w:val="24"/>
          <w:lang w:val="en-GB"/>
        </w:rPr>
        <w:t>Equality</w:t>
      </w:r>
      <w:r w:rsidRPr="00B37BF7">
        <w:rPr>
          <w:rFonts w:ascii="Times New Roman" w:hAnsi="Times New Roman" w:cs="Times New Roman"/>
          <w:sz w:val="24"/>
          <w:szCs w:val="24"/>
          <w:lang w:val="en-GB"/>
        </w:rPr>
        <w:t xml:space="preserve"> - involves systematic (re)distribution of the benefits of growth or development, with legal frameworks ensuring a ‘level playing field’ and institutions protecting the rights of the poor, minorities and vulnerable groups.</w:t>
      </w:r>
    </w:p>
    <w:p w14:paraId="1E0BDA60" w14:textId="77777777" w:rsidR="00B7118B" w:rsidRPr="00B37BF7" w:rsidRDefault="00B7118B" w:rsidP="00CE3297">
      <w:pPr>
        <w:spacing w:after="0" w:line="240" w:lineRule="auto"/>
        <w:rPr>
          <w:rFonts w:ascii="Times New Roman" w:hAnsi="Times New Roman" w:cs="Times New Roman"/>
          <w:b/>
          <w:bCs/>
          <w:sz w:val="24"/>
          <w:szCs w:val="24"/>
        </w:rPr>
      </w:pPr>
    </w:p>
    <w:p w14:paraId="2506D495" w14:textId="302CB457" w:rsidR="00CE3297" w:rsidRPr="00B37BF7" w:rsidRDefault="00CE3297" w:rsidP="00933EE4">
      <w:pPr>
        <w:pStyle w:val="Liststycke"/>
        <w:numPr>
          <w:ilvl w:val="0"/>
          <w:numId w:val="45"/>
        </w:numPr>
        <w:spacing w:after="0" w:line="240" w:lineRule="auto"/>
        <w:rPr>
          <w:rFonts w:ascii="Times New Roman" w:hAnsi="Times New Roman" w:cs="Times New Roman"/>
          <w:b/>
          <w:color w:val="003300"/>
          <w:sz w:val="24"/>
          <w:szCs w:val="24"/>
        </w:rPr>
      </w:pPr>
      <w:r w:rsidRPr="00B37BF7">
        <w:rPr>
          <w:rFonts w:ascii="Times New Roman" w:hAnsi="Times New Roman" w:cs="Times New Roman"/>
          <w:b/>
          <w:bCs/>
          <w:sz w:val="24"/>
          <w:szCs w:val="24"/>
        </w:rPr>
        <w:t>Key facts and figures</w:t>
      </w:r>
    </w:p>
    <w:p w14:paraId="6422F68A" w14:textId="77777777" w:rsidR="006461F3" w:rsidRPr="00B37BF7" w:rsidRDefault="006461F3" w:rsidP="00CE3297">
      <w:pPr>
        <w:spacing w:after="0" w:line="240" w:lineRule="auto"/>
        <w:rPr>
          <w:rFonts w:ascii="Times New Roman" w:hAnsi="Times New Roman" w:cs="Times New Roman"/>
          <w:b/>
          <w:color w:val="003300"/>
          <w:sz w:val="24"/>
          <w:szCs w:val="24"/>
        </w:rPr>
      </w:pPr>
    </w:p>
    <w:p w14:paraId="1DEEFEE2" w14:textId="2AC052FB" w:rsidR="00E42878" w:rsidRPr="00B37BF7" w:rsidRDefault="00EB495B" w:rsidP="00602C33">
      <w:pPr>
        <w:spacing w:after="0" w:line="240" w:lineRule="auto"/>
        <w:rPr>
          <w:rFonts w:ascii="Times New Roman" w:hAnsi="Times New Roman" w:cs="Times New Roman"/>
          <w:sz w:val="24"/>
          <w:szCs w:val="24"/>
        </w:rPr>
      </w:pPr>
      <w:r w:rsidRPr="00B37BF7">
        <w:rPr>
          <w:rFonts w:ascii="Times New Roman" w:hAnsi="Times New Roman" w:cs="Times New Roman"/>
          <w:color w:val="006600"/>
          <w:sz w:val="24"/>
          <w:szCs w:val="24"/>
          <w14:textFill>
            <w14:solidFill>
              <w14:srgbClr w14:val="006600">
                <w14:lumMod w14:val="50000"/>
              </w14:srgbClr>
            </w14:solidFill>
          </w14:textFill>
        </w:rPr>
        <w:t>T</w:t>
      </w:r>
      <w:r w:rsidR="00602C33" w:rsidRPr="00B37BF7">
        <w:rPr>
          <w:rFonts w:ascii="Times New Roman" w:hAnsi="Times New Roman" w:cs="Times New Roman"/>
          <w:sz w:val="24"/>
          <w:szCs w:val="24"/>
        </w:rPr>
        <w:t xml:space="preserve">here is </w:t>
      </w:r>
      <w:r w:rsidR="0043129A" w:rsidRPr="00B37BF7">
        <w:rPr>
          <w:rFonts w:ascii="Times New Roman" w:hAnsi="Times New Roman" w:cs="Times New Roman"/>
          <w:sz w:val="24"/>
          <w:szCs w:val="24"/>
        </w:rPr>
        <w:t>growing</w:t>
      </w:r>
      <w:r w:rsidR="00602C33" w:rsidRPr="00B37BF7">
        <w:rPr>
          <w:rFonts w:ascii="Times New Roman" w:hAnsi="Times New Roman" w:cs="Times New Roman"/>
          <w:sz w:val="24"/>
          <w:szCs w:val="24"/>
        </w:rPr>
        <w:t xml:space="preserve"> attention to public space. </w:t>
      </w:r>
      <w:r w:rsidR="00B755FF" w:rsidRPr="00B37BF7">
        <w:rPr>
          <w:rFonts w:ascii="Times New Roman" w:hAnsi="Times New Roman" w:cs="Times New Roman"/>
          <w:sz w:val="24"/>
          <w:szCs w:val="24"/>
        </w:rPr>
        <w:t>In 2011, at the 23</w:t>
      </w:r>
      <w:r w:rsidR="00B755FF" w:rsidRPr="00B37BF7">
        <w:rPr>
          <w:rFonts w:ascii="Times New Roman" w:hAnsi="Times New Roman" w:cs="Times New Roman"/>
          <w:sz w:val="24"/>
          <w:szCs w:val="24"/>
          <w:vertAlign w:val="superscript"/>
        </w:rPr>
        <w:t>rd</w:t>
      </w:r>
      <w:r w:rsidR="00B755FF" w:rsidRPr="00B37BF7">
        <w:rPr>
          <w:rFonts w:ascii="Times New Roman" w:hAnsi="Times New Roman" w:cs="Times New Roman"/>
          <w:sz w:val="24"/>
          <w:szCs w:val="24"/>
        </w:rPr>
        <w:t xml:space="preserve"> </w:t>
      </w:r>
      <w:r w:rsidR="004276A7" w:rsidRPr="00B37BF7">
        <w:rPr>
          <w:rFonts w:ascii="Times New Roman" w:hAnsi="Times New Roman" w:cs="Times New Roman"/>
          <w:sz w:val="24"/>
          <w:szCs w:val="24"/>
        </w:rPr>
        <w:t xml:space="preserve">Session of the </w:t>
      </w:r>
      <w:r w:rsidR="00B755FF" w:rsidRPr="00B37BF7">
        <w:rPr>
          <w:rFonts w:ascii="Times New Roman" w:hAnsi="Times New Roman" w:cs="Times New Roman"/>
          <w:sz w:val="24"/>
          <w:szCs w:val="24"/>
        </w:rPr>
        <w:t xml:space="preserve">Governing Council of UN-Habitat, member states mandated </w:t>
      </w:r>
      <w:r w:rsidR="00F073F6" w:rsidRPr="00B37BF7">
        <w:rPr>
          <w:rFonts w:ascii="Times New Roman" w:hAnsi="Times New Roman" w:cs="Times New Roman"/>
          <w:sz w:val="24"/>
          <w:szCs w:val="24"/>
        </w:rPr>
        <w:t>UN-Habitat</w:t>
      </w:r>
      <w:r w:rsidR="00B755FF" w:rsidRPr="00B37BF7">
        <w:rPr>
          <w:rFonts w:ascii="Times New Roman" w:hAnsi="Times New Roman" w:cs="Times New Roman"/>
          <w:sz w:val="24"/>
          <w:szCs w:val="24"/>
        </w:rPr>
        <w:t xml:space="preserve"> to consolidate agency-wide work on public space</w:t>
      </w:r>
      <w:r w:rsidR="00F073F6" w:rsidRPr="00B37BF7">
        <w:rPr>
          <w:rFonts w:ascii="Times New Roman" w:hAnsi="Times New Roman" w:cs="Times New Roman"/>
          <w:sz w:val="24"/>
          <w:szCs w:val="24"/>
        </w:rPr>
        <w:t xml:space="preserve">, </w:t>
      </w:r>
      <w:r w:rsidR="00B755FF" w:rsidRPr="00B37BF7">
        <w:rPr>
          <w:rFonts w:ascii="Times New Roman" w:hAnsi="Times New Roman" w:cs="Times New Roman"/>
          <w:sz w:val="24"/>
          <w:szCs w:val="24"/>
        </w:rPr>
        <w:t xml:space="preserve">to develop and promote </w:t>
      </w:r>
      <w:r w:rsidR="0043129A" w:rsidRPr="00B37BF7">
        <w:rPr>
          <w:rFonts w:ascii="Times New Roman" w:hAnsi="Times New Roman" w:cs="Times New Roman"/>
          <w:sz w:val="24"/>
          <w:szCs w:val="24"/>
        </w:rPr>
        <w:t xml:space="preserve">public space </w:t>
      </w:r>
      <w:r w:rsidR="00B755FF" w:rsidRPr="00B37BF7">
        <w:rPr>
          <w:rFonts w:ascii="Times New Roman" w:hAnsi="Times New Roman" w:cs="Times New Roman"/>
          <w:sz w:val="24"/>
          <w:szCs w:val="24"/>
        </w:rPr>
        <w:t xml:space="preserve">policy, </w:t>
      </w:r>
      <w:r w:rsidR="00AE34B3" w:rsidRPr="00B37BF7">
        <w:rPr>
          <w:rFonts w:ascii="Times New Roman" w:hAnsi="Times New Roman" w:cs="Times New Roman"/>
          <w:sz w:val="24"/>
          <w:szCs w:val="24"/>
        </w:rPr>
        <w:t>coordination</w:t>
      </w:r>
      <w:r w:rsidR="00B004D5" w:rsidRPr="00B37BF7">
        <w:rPr>
          <w:rFonts w:ascii="Times New Roman" w:hAnsi="Times New Roman" w:cs="Times New Roman"/>
          <w:sz w:val="24"/>
          <w:szCs w:val="24"/>
        </w:rPr>
        <w:t>, disseminate knowledge</w:t>
      </w:r>
      <w:r w:rsidR="00B755FF" w:rsidRPr="00B37BF7">
        <w:rPr>
          <w:rFonts w:ascii="Times New Roman" w:hAnsi="Times New Roman" w:cs="Times New Roman"/>
          <w:sz w:val="24"/>
          <w:szCs w:val="24"/>
        </w:rPr>
        <w:t xml:space="preserve"> and directly assist cities in </w:t>
      </w:r>
      <w:r w:rsidR="00AE34B3" w:rsidRPr="00B37BF7">
        <w:rPr>
          <w:rFonts w:ascii="Times New Roman" w:hAnsi="Times New Roman" w:cs="Times New Roman"/>
          <w:sz w:val="24"/>
          <w:szCs w:val="24"/>
        </w:rPr>
        <w:t xml:space="preserve">public space </w:t>
      </w:r>
      <w:r w:rsidR="00B755FF" w:rsidRPr="00B37BF7">
        <w:rPr>
          <w:rFonts w:ascii="Times New Roman" w:hAnsi="Times New Roman" w:cs="Times New Roman"/>
          <w:sz w:val="24"/>
          <w:szCs w:val="24"/>
        </w:rPr>
        <w:t>initiatives.</w:t>
      </w:r>
      <w:r w:rsidR="00B004D5" w:rsidRPr="00B37BF7">
        <w:rPr>
          <w:rStyle w:val="Fotnotsreferens"/>
          <w:rFonts w:ascii="Times New Roman" w:hAnsi="Times New Roman" w:cs="Times New Roman"/>
          <w:sz w:val="24"/>
          <w:szCs w:val="24"/>
        </w:rPr>
        <w:footnoteReference w:id="1"/>
      </w:r>
      <w:r w:rsidR="004276A7" w:rsidRPr="00B37BF7">
        <w:rPr>
          <w:rFonts w:ascii="Times New Roman" w:hAnsi="Times New Roman" w:cs="Times New Roman"/>
          <w:sz w:val="24"/>
          <w:szCs w:val="24"/>
        </w:rPr>
        <w:t xml:space="preserve"> </w:t>
      </w:r>
      <w:r w:rsidR="00B004D5" w:rsidRPr="00B37BF7">
        <w:rPr>
          <w:rFonts w:ascii="Times New Roman" w:hAnsi="Times New Roman" w:cs="Times New Roman"/>
          <w:sz w:val="24"/>
          <w:szCs w:val="24"/>
        </w:rPr>
        <w:t>The UN’s Open Working Group charged with drafting the 2016-2030 Sustainable Development Goals has proposed an eleventh Goal 11 ‘Build cities and human settlements inclusive, safe, resilient and sustainable.’ One of the proposed targets set out is “by 2030, provide universal access to safe, inclusive and accessible, green and public spaces, particularly for women and children, older persons and persons with disabilities”</w:t>
      </w:r>
      <w:r w:rsidR="004F2DF9" w:rsidRPr="00B37BF7">
        <w:rPr>
          <w:rFonts w:ascii="Times New Roman" w:hAnsi="Times New Roman" w:cs="Times New Roman"/>
          <w:sz w:val="24"/>
          <w:szCs w:val="24"/>
        </w:rPr>
        <w:t xml:space="preserve">. </w:t>
      </w:r>
    </w:p>
    <w:p w14:paraId="5A76E6A6" w14:textId="77777777" w:rsidR="00E42878" w:rsidRPr="00B37BF7" w:rsidRDefault="00E42878" w:rsidP="00602C33">
      <w:pPr>
        <w:spacing w:after="0" w:line="240" w:lineRule="auto"/>
        <w:rPr>
          <w:rFonts w:ascii="Times New Roman" w:hAnsi="Times New Roman" w:cs="Times New Roman"/>
          <w:sz w:val="24"/>
          <w:szCs w:val="24"/>
        </w:rPr>
      </w:pPr>
    </w:p>
    <w:p w14:paraId="78C73A3D" w14:textId="5D8DDDA3" w:rsidR="00DC0503" w:rsidRPr="00B37BF7" w:rsidRDefault="004F2DF9" w:rsidP="00BF405E">
      <w:pPr>
        <w:autoSpaceDE w:val="0"/>
        <w:autoSpaceDN w:val="0"/>
        <w:adjustRightInd w:val="0"/>
        <w:spacing w:after="0" w:line="240" w:lineRule="auto"/>
        <w:rPr>
          <w:rFonts w:ascii="Times New Roman" w:hAnsi="Times New Roman" w:cs="Times New Roman"/>
          <w:sz w:val="24"/>
          <w:szCs w:val="24"/>
        </w:rPr>
      </w:pPr>
      <w:r w:rsidRPr="00B37BF7">
        <w:rPr>
          <w:rFonts w:ascii="Times New Roman" w:hAnsi="Times New Roman" w:cs="Times New Roman"/>
          <w:sz w:val="24"/>
          <w:szCs w:val="24"/>
        </w:rPr>
        <w:t xml:space="preserve">Against this backdrop, in a global sample of 120 cities, the sum of all urban areas that are not covered by impervious surfaces was </w:t>
      </w:r>
      <w:r w:rsidR="00D71EBC" w:rsidRPr="00B37BF7">
        <w:rPr>
          <w:rFonts w:ascii="Times New Roman" w:hAnsi="Times New Roman" w:cs="Times New Roman"/>
          <w:sz w:val="24"/>
          <w:szCs w:val="24"/>
        </w:rPr>
        <w:t xml:space="preserve">estimated </w:t>
      </w:r>
      <w:r w:rsidRPr="00B37BF7">
        <w:rPr>
          <w:rFonts w:ascii="Times New Roman" w:hAnsi="Times New Roman" w:cs="Times New Roman"/>
          <w:sz w:val="24"/>
          <w:szCs w:val="24"/>
        </w:rPr>
        <w:t>between 30 per cent to almost half.</w:t>
      </w:r>
      <w:r w:rsidRPr="00B37BF7">
        <w:rPr>
          <w:rStyle w:val="Fotnotsreferens"/>
          <w:rFonts w:ascii="Times New Roman" w:hAnsi="Times New Roman" w:cs="Times New Roman"/>
          <w:sz w:val="24"/>
          <w:szCs w:val="24"/>
        </w:rPr>
        <w:footnoteReference w:id="2"/>
      </w:r>
      <w:r w:rsidRPr="00B37BF7">
        <w:rPr>
          <w:rFonts w:ascii="Times New Roman" w:hAnsi="Times New Roman" w:cs="Times New Roman"/>
          <w:sz w:val="24"/>
          <w:szCs w:val="24"/>
        </w:rPr>
        <w:t xml:space="preserve"> </w:t>
      </w:r>
    </w:p>
    <w:p w14:paraId="0E12285B" w14:textId="77777777" w:rsidR="00DC0503" w:rsidRPr="00B37BF7" w:rsidRDefault="00DC0503" w:rsidP="00BF405E">
      <w:pPr>
        <w:autoSpaceDE w:val="0"/>
        <w:autoSpaceDN w:val="0"/>
        <w:adjustRightInd w:val="0"/>
        <w:spacing w:after="0" w:line="240" w:lineRule="auto"/>
        <w:rPr>
          <w:rFonts w:ascii="Times New Roman" w:hAnsi="Times New Roman" w:cs="Times New Roman"/>
          <w:sz w:val="24"/>
          <w:szCs w:val="24"/>
        </w:rPr>
      </w:pPr>
    </w:p>
    <w:p w14:paraId="6668C633" w14:textId="276E8BCD" w:rsidR="00BF405E" w:rsidRPr="00B37BF7" w:rsidRDefault="00BF405E" w:rsidP="00BF405E">
      <w:pPr>
        <w:autoSpaceDE w:val="0"/>
        <w:autoSpaceDN w:val="0"/>
        <w:adjustRightInd w:val="0"/>
        <w:spacing w:after="0" w:line="240" w:lineRule="auto"/>
        <w:rPr>
          <w:rFonts w:ascii="Times New Roman" w:hAnsi="Times New Roman" w:cs="Times New Roman"/>
          <w:sz w:val="24"/>
          <w:szCs w:val="24"/>
        </w:rPr>
      </w:pPr>
      <w:r w:rsidRPr="00B37BF7">
        <w:rPr>
          <w:rFonts w:ascii="Times New Roman" w:hAnsi="Times New Roman" w:cs="Times New Roman"/>
          <w:sz w:val="24"/>
          <w:szCs w:val="24"/>
        </w:rPr>
        <w:lastRenderedPageBreak/>
        <w:t xml:space="preserve">Out of the 40 cities </w:t>
      </w:r>
      <w:r w:rsidR="00DC0503" w:rsidRPr="00B37BF7">
        <w:rPr>
          <w:rFonts w:ascii="Times New Roman" w:hAnsi="Times New Roman" w:cs="Times New Roman"/>
          <w:sz w:val="24"/>
          <w:szCs w:val="24"/>
        </w:rPr>
        <w:t>studied</w:t>
      </w:r>
      <w:r w:rsidR="0014455A" w:rsidRPr="00B37BF7">
        <w:rPr>
          <w:rStyle w:val="Fotnotsreferens"/>
          <w:rFonts w:ascii="Times New Roman" w:hAnsi="Times New Roman" w:cs="Times New Roman"/>
          <w:sz w:val="24"/>
          <w:szCs w:val="24"/>
        </w:rPr>
        <w:footnoteReference w:id="3"/>
      </w:r>
      <w:r w:rsidR="0014455A" w:rsidRPr="00B37BF7">
        <w:rPr>
          <w:rFonts w:ascii="Times New Roman" w:hAnsi="Times New Roman" w:cs="Times New Roman"/>
          <w:sz w:val="24"/>
          <w:szCs w:val="24"/>
        </w:rPr>
        <w:t xml:space="preserve">, </w:t>
      </w:r>
      <w:r w:rsidRPr="00B37BF7">
        <w:rPr>
          <w:rFonts w:ascii="Times New Roman" w:hAnsi="Times New Roman" w:cs="Times New Roman"/>
          <w:sz w:val="24"/>
          <w:szCs w:val="24"/>
        </w:rPr>
        <w:t>only 7 allocated more than 20% of land to street</w:t>
      </w:r>
      <w:r w:rsidR="006D39FC" w:rsidRPr="00B37BF7">
        <w:rPr>
          <w:rFonts w:ascii="Times New Roman" w:hAnsi="Times New Roman" w:cs="Times New Roman"/>
          <w:sz w:val="24"/>
          <w:szCs w:val="24"/>
        </w:rPr>
        <w:t>s</w:t>
      </w:r>
      <w:r w:rsidRPr="00B37BF7">
        <w:rPr>
          <w:rFonts w:ascii="Times New Roman" w:hAnsi="Times New Roman" w:cs="Times New Roman"/>
          <w:sz w:val="24"/>
          <w:szCs w:val="24"/>
        </w:rPr>
        <w:t xml:space="preserve"> in their city core</w:t>
      </w:r>
      <w:r w:rsidR="00E62851" w:rsidRPr="00B37BF7">
        <w:rPr>
          <w:rFonts w:ascii="Times New Roman" w:hAnsi="Times New Roman" w:cs="Times New Roman"/>
          <w:sz w:val="24"/>
          <w:szCs w:val="24"/>
        </w:rPr>
        <w:t xml:space="preserve">, and </w:t>
      </w:r>
      <w:r w:rsidR="00F1424C" w:rsidRPr="00B37BF7">
        <w:rPr>
          <w:rFonts w:ascii="Times New Roman" w:hAnsi="Times New Roman" w:cs="Times New Roman"/>
          <w:sz w:val="24"/>
          <w:szCs w:val="24"/>
        </w:rPr>
        <w:t xml:space="preserve">less than 10% </w:t>
      </w:r>
      <w:r w:rsidRPr="00B37BF7">
        <w:rPr>
          <w:rFonts w:ascii="Times New Roman" w:hAnsi="Times New Roman" w:cs="Times New Roman"/>
          <w:sz w:val="24"/>
          <w:szCs w:val="24"/>
        </w:rPr>
        <w:t xml:space="preserve">in their suburban areas. </w:t>
      </w:r>
      <w:r w:rsidR="00880234" w:rsidRPr="00B37BF7">
        <w:rPr>
          <w:rFonts w:ascii="Times New Roman" w:hAnsi="Times New Roman" w:cs="Times New Roman"/>
          <w:sz w:val="24"/>
          <w:szCs w:val="24"/>
        </w:rPr>
        <w:t>I</w:t>
      </w:r>
      <w:r w:rsidR="00D55F53" w:rsidRPr="00B37BF7">
        <w:rPr>
          <w:rFonts w:ascii="Times New Roman" w:hAnsi="Times New Roman" w:cs="Times New Roman"/>
          <w:sz w:val="24"/>
          <w:szCs w:val="24"/>
        </w:rPr>
        <w:t xml:space="preserve">n Europe and North America the cores of cities have 25% of land allocated to streets, whilst suburban areas </w:t>
      </w:r>
      <w:r w:rsidR="00A20261" w:rsidRPr="00B37BF7">
        <w:rPr>
          <w:rFonts w:ascii="Times New Roman" w:hAnsi="Times New Roman" w:cs="Times New Roman"/>
          <w:sz w:val="24"/>
          <w:szCs w:val="24"/>
        </w:rPr>
        <w:t>have</w:t>
      </w:r>
      <w:r w:rsidR="00D55F53" w:rsidRPr="00B37BF7">
        <w:rPr>
          <w:rFonts w:ascii="Times New Roman" w:hAnsi="Times New Roman" w:cs="Times New Roman"/>
          <w:sz w:val="24"/>
          <w:szCs w:val="24"/>
        </w:rPr>
        <w:t xml:space="preserve"> less than 15%. </w:t>
      </w:r>
      <w:r w:rsidR="00F229BA" w:rsidRPr="00B37BF7">
        <w:rPr>
          <w:rFonts w:ascii="Times New Roman" w:hAnsi="Times New Roman" w:cs="Times New Roman"/>
          <w:sz w:val="24"/>
          <w:szCs w:val="24"/>
        </w:rPr>
        <w:t>I</w:t>
      </w:r>
      <w:r w:rsidR="00D55F53" w:rsidRPr="00B37BF7">
        <w:rPr>
          <w:rFonts w:ascii="Times New Roman" w:hAnsi="Times New Roman" w:cs="Times New Roman"/>
          <w:sz w:val="24"/>
          <w:szCs w:val="24"/>
        </w:rPr>
        <w:t>n most city cores of the developing world, less than 15%</w:t>
      </w:r>
      <w:r w:rsidR="00A20261" w:rsidRPr="00B37BF7">
        <w:rPr>
          <w:rFonts w:ascii="Times New Roman" w:hAnsi="Times New Roman" w:cs="Times New Roman"/>
          <w:sz w:val="24"/>
          <w:szCs w:val="24"/>
        </w:rPr>
        <w:t xml:space="preserve"> of land is allocated to streets</w:t>
      </w:r>
      <w:r w:rsidR="00F229BA" w:rsidRPr="00B37BF7">
        <w:rPr>
          <w:rFonts w:ascii="Times New Roman" w:hAnsi="Times New Roman" w:cs="Times New Roman"/>
          <w:sz w:val="24"/>
          <w:szCs w:val="24"/>
        </w:rPr>
        <w:t xml:space="preserve"> and</w:t>
      </w:r>
      <w:r w:rsidR="00D55F53" w:rsidRPr="00B37BF7">
        <w:rPr>
          <w:rFonts w:ascii="Times New Roman" w:hAnsi="Times New Roman" w:cs="Times New Roman"/>
          <w:sz w:val="24"/>
          <w:szCs w:val="24"/>
        </w:rPr>
        <w:t xml:space="preserve"> the situation is </w:t>
      </w:r>
      <w:r w:rsidR="00F229BA" w:rsidRPr="00B37BF7">
        <w:rPr>
          <w:rFonts w:ascii="Times New Roman" w:hAnsi="Times New Roman" w:cs="Times New Roman"/>
          <w:sz w:val="24"/>
          <w:szCs w:val="24"/>
        </w:rPr>
        <w:t xml:space="preserve">even </w:t>
      </w:r>
      <w:r w:rsidR="00D55F53" w:rsidRPr="00B37BF7">
        <w:rPr>
          <w:rFonts w:ascii="Times New Roman" w:hAnsi="Times New Roman" w:cs="Times New Roman"/>
          <w:sz w:val="24"/>
          <w:szCs w:val="24"/>
        </w:rPr>
        <w:t xml:space="preserve">worse in the suburbs </w:t>
      </w:r>
      <w:r w:rsidR="00880234" w:rsidRPr="00B37BF7">
        <w:rPr>
          <w:rFonts w:ascii="Times New Roman" w:hAnsi="Times New Roman" w:cs="Times New Roman"/>
          <w:sz w:val="24"/>
          <w:szCs w:val="24"/>
        </w:rPr>
        <w:t xml:space="preserve">and informal settlements </w:t>
      </w:r>
      <w:r w:rsidR="00D55F53" w:rsidRPr="00B37BF7">
        <w:rPr>
          <w:rFonts w:ascii="Times New Roman" w:hAnsi="Times New Roman" w:cs="Times New Roman"/>
          <w:sz w:val="24"/>
          <w:szCs w:val="24"/>
        </w:rPr>
        <w:t xml:space="preserve">where less than 10% of land is allocated to street. </w:t>
      </w:r>
      <w:r w:rsidRPr="00B37BF7">
        <w:rPr>
          <w:rFonts w:ascii="Times New Roman" w:hAnsi="Times New Roman" w:cs="Times New Roman"/>
          <w:sz w:val="24"/>
          <w:szCs w:val="24"/>
        </w:rPr>
        <w:t>Th</w:t>
      </w:r>
      <w:r w:rsidR="00F229BA" w:rsidRPr="00B37BF7">
        <w:rPr>
          <w:rFonts w:ascii="Times New Roman" w:hAnsi="Times New Roman" w:cs="Times New Roman"/>
          <w:sz w:val="24"/>
          <w:szCs w:val="24"/>
        </w:rPr>
        <w:t xml:space="preserve">is </w:t>
      </w:r>
      <w:r w:rsidRPr="00B37BF7">
        <w:rPr>
          <w:rFonts w:ascii="Times New Roman" w:hAnsi="Times New Roman" w:cs="Times New Roman"/>
          <w:sz w:val="24"/>
          <w:szCs w:val="24"/>
        </w:rPr>
        <w:t xml:space="preserve">is a reflection of the huge inequalities in </w:t>
      </w:r>
      <w:r w:rsidR="006D39FC" w:rsidRPr="00B37BF7">
        <w:rPr>
          <w:rFonts w:ascii="Times New Roman" w:hAnsi="Times New Roman" w:cs="Times New Roman"/>
          <w:sz w:val="24"/>
          <w:szCs w:val="24"/>
        </w:rPr>
        <w:t xml:space="preserve">many </w:t>
      </w:r>
      <w:r w:rsidRPr="00B37BF7">
        <w:rPr>
          <w:rFonts w:ascii="Times New Roman" w:hAnsi="Times New Roman" w:cs="Times New Roman"/>
          <w:sz w:val="24"/>
          <w:szCs w:val="24"/>
        </w:rPr>
        <w:t xml:space="preserve">cities of the developing world. </w:t>
      </w:r>
    </w:p>
    <w:p w14:paraId="7D3C7EA7" w14:textId="77777777" w:rsidR="007804F1" w:rsidRPr="00B37BF7" w:rsidRDefault="007804F1" w:rsidP="00BF405E">
      <w:pPr>
        <w:autoSpaceDE w:val="0"/>
        <w:autoSpaceDN w:val="0"/>
        <w:adjustRightInd w:val="0"/>
        <w:spacing w:after="0" w:line="240" w:lineRule="auto"/>
        <w:rPr>
          <w:rFonts w:ascii="Times New Roman" w:hAnsi="Times New Roman" w:cs="Times New Roman"/>
          <w:sz w:val="24"/>
          <w:szCs w:val="24"/>
        </w:rPr>
      </w:pPr>
    </w:p>
    <w:p w14:paraId="5CAAD4A7" w14:textId="381A2636" w:rsidR="00FA57AF" w:rsidRPr="00B37BF7" w:rsidRDefault="00A20261" w:rsidP="00054B06">
      <w:pPr>
        <w:autoSpaceDE w:val="0"/>
        <w:autoSpaceDN w:val="0"/>
        <w:adjustRightInd w:val="0"/>
        <w:spacing w:after="0" w:line="240" w:lineRule="auto"/>
        <w:rPr>
          <w:rFonts w:ascii="Times New Roman" w:hAnsi="Times New Roman" w:cs="Times New Roman"/>
          <w:color w:val="252525"/>
          <w:sz w:val="24"/>
          <w:szCs w:val="24"/>
          <w:shd w:val="clear" w:color="auto" w:fill="FFFFFF"/>
        </w:rPr>
      </w:pPr>
      <w:r w:rsidRPr="00B37BF7">
        <w:rPr>
          <w:rFonts w:ascii="Times New Roman" w:hAnsi="Times New Roman" w:cs="Times New Roman"/>
          <w:sz w:val="24"/>
          <w:szCs w:val="24"/>
        </w:rPr>
        <w:t>From</w:t>
      </w:r>
      <w:r w:rsidR="00DC0503" w:rsidRPr="00B37BF7">
        <w:rPr>
          <w:rFonts w:ascii="Times New Roman" w:hAnsi="Times New Roman" w:cs="Times New Roman"/>
          <w:sz w:val="24"/>
          <w:szCs w:val="24"/>
        </w:rPr>
        <w:t xml:space="preserve"> 1980–2000, total recorded crime rates in the world increased by about 30% and it is estimated that about 15% of those crimes have a public space design and management component.</w:t>
      </w:r>
      <w:r w:rsidR="00DC0503" w:rsidRPr="00B37BF7">
        <w:rPr>
          <w:rStyle w:val="Fotnotsreferens"/>
          <w:rFonts w:ascii="Times New Roman" w:hAnsi="Times New Roman" w:cs="Times New Roman"/>
          <w:sz w:val="24"/>
          <w:szCs w:val="24"/>
        </w:rPr>
        <w:footnoteReference w:id="4"/>
      </w:r>
      <w:r w:rsidR="00DC0503" w:rsidRPr="00B37BF7">
        <w:rPr>
          <w:rFonts w:ascii="Times New Roman" w:hAnsi="Times New Roman" w:cs="Times New Roman"/>
          <w:sz w:val="24"/>
          <w:szCs w:val="24"/>
        </w:rPr>
        <w:t xml:space="preserve"> This has resulted in </w:t>
      </w:r>
      <w:r w:rsidR="00FA57AF" w:rsidRPr="00B37BF7">
        <w:rPr>
          <w:rFonts w:ascii="Times New Roman" w:eastAsia="Arial Unicode MS" w:hAnsi="Times New Roman" w:cs="Times New Roman"/>
          <w:color w:val="2E2E2E"/>
          <w:sz w:val="24"/>
          <w:szCs w:val="24"/>
          <w:shd w:val="clear" w:color="auto" w:fill="FFFFFF"/>
        </w:rPr>
        <w:t>a growth of gated communities, sealed off by walls and sophisticated security installations, have emerged in nearly all Latin American and African cities.</w:t>
      </w:r>
      <w:r w:rsidR="00FA57AF" w:rsidRPr="00B37BF7">
        <w:rPr>
          <w:rStyle w:val="Fotnotsreferens"/>
          <w:rFonts w:ascii="Times New Roman" w:eastAsia="Arial Unicode MS" w:hAnsi="Times New Roman" w:cs="Times New Roman"/>
          <w:color w:val="2E2E2E"/>
          <w:sz w:val="24"/>
          <w:szCs w:val="24"/>
          <w:shd w:val="clear" w:color="auto" w:fill="FFFFFF"/>
        </w:rPr>
        <w:footnoteReference w:id="5"/>
      </w:r>
      <w:r w:rsidR="00FA57AF" w:rsidRPr="00B37BF7">
        <w:rPr>
          <w:rFonts w:ascii="Times New Roman" w:eastAsia="Arial Unicode MS" w:hAnsi="Times New Roman" w:cs="Times New Roman"/>
          <w:color w:val="2E2E2E"/>
          <w:sz w:val="24"/>
          <w:szCs w:val="24"/>
          <w:shd w:val="clear" w:color="auto" w:fill="FFFFFF"/>
        </w:rPr>
        <w:t xml:space="preserve"> </w:t>
      </w:r>
      <w:r w:rsidR="00FA57AF" w:rsidRPr="00B37BF7">
        <w:rPr>
          <w:rStyle w:val="apple-converted-space"/>
          <w:rFonts w:ascii="Times New Roman" w:hAnsi="Times New Roman" w:cs="Times New Roman"/>
          <w:color w:val="252525"/>
          <w:sz w:val="24"/>
          <w:szCs w:val="24"/>
          <w:shd w:val="clear" w:color="auto" w:fill="FFFFFF"/>
        </w:rPr>
        <w:t> </w:t>
      </w:r>
      <w:r w:rsidR="00FA57AF" w:rsidRPr="00B37BF7">
        <w:rPr>
          <w:rFonts w:ascii="Times New Roman" w:hAnsi="Times New Roman" w:cs="Times New Roman"/>
          <w:color w:val="252525"/>
          <w:sz w:val="24"/>
          <w:szCs w:val="24"/>
          <w:shd w:val="clear" w:color="auto" w:fill="FFFFFF"/>
        </w:rPr>
        <w:t xml:space="preserve"> </w:t>
      </w:r>
    </w:p>
    <w:p w14:paraId="262B655B" w14:textId="77777777" w:rsidR="00FA57AF" w:rsidRPr="00B37BF7" w:rsidRDefault="00FA57AF" w:rsidP="00C33CD8">
      <w:pPr>
        <w:spacing w:after="0" w:line="240" w:lineRule="auto"/>
        <w:rPr>
          <w:rFonts w:ascii="Times New Roman" w:hAnsi="Times New Roman" w:cs="Times New Roman"/>
          <w:color w:val="252525"/>
          <w:sz w:val="24"/>
          <w:szCs w:val="24"/>
          <w:shd w:val="clear" w:color="auto" w:fill="FFFFFF"/>
        </w:rPr>
      </w:pPr>
    </w:p>
    <w:p w14:paraId="55600E33" w14:textId="33363D45" w:rsidR="00C33CD8" w:rsidRPr="00B37BF7" w:rsidRDefault="00DC0503" w:rsidP="00C33CD8">
      <w:pPr>
        <w:spacing w:after="0" w:line="240" w:lineRule="auto"/>
        <w:rPr>
          <w:rFonts w:ascii="Times New Roman" w:hAnsi="Times New Roman" w:cs="Times New Roman"/>
          <w:sz w:val="24"/>
          <w:szCs w:val="24"/>
        </w:rPr>
      </w:pPr>
      <w:r w:rsidRPr="00B37BF7">
        <w:rPr>
          <w:rFonts w:ascii="Times New Roman" w:eastAsia="Arial Unicode MS" w:hAnsi="Times New Roman" w:cs="Times New Roman"/>
          <w:color w:val="2E2E2E"/>
          <w:sz w:val="24"/>
          <w:szCs w:val="24"/>
          <w:shd w:val="clear" w:color="auto" w:fill="FFFFFF"/>
        </w:rPr>
        <w:t>Over the last 30 years</w:t>
      </w:r>
      <w:r w:rsidR="00602C33" w:rsidRPr="00B37BF7">
        <w:rPr>
          <w:rFonts w:ascii="Times New Roman" w:hAnsi="Times New Roman" w:cs="Times New Roman"/>
          <w:sz w:val="24"/>
          <w:szCs w:val="24"/>
        </w:rPr>
        <w:t xml:space="preserve">, </w:t>
      </w:r>
      <w:r w:rsidR="00D44ABD" w:rsidRPr="00B37BF7">
        <w:rPr>
          <w:rFonts w:ascii="Times New Roman" w:hAnsi="Times New Roman" w:cs="Times New Roman"/>
          <w:sz w:val="24"/>
          <w:szCs w:val="24"/>
        </w:rPr>
        <w:t xml:space="preserve">public </w:t>
      </w:r>
      <w:r w:rsidR="00A20261" w:rsidRPr="00B37BF7">
        <w:rPr>
          <w:rFonts w:ascii="Times New Roman" w:hAnsi="Times New Roman" w:cs="Times New Roman"/>
          <w:sz w:val="24"/>
          <w:szCs w:val="24"/>
        </w:rPr>
        <w:t>spaces</w:t>
      </w:r>
      <w:r w:rsidR="00D44ABD" w:rsidRPr="00B37BF7">
        <w:rPr>
          <w:rFonts w:ascii="Times New Roman" w:hAnsi="Times New Roman" w:cs="Times New Roman"/>
          <w:sz w:val="24"/>
          <w:szCs w:val="24"/>
        </w:rPr>
        <w:t xml:space="preserve"> are becoming highly </w:t>
      </w:r>
      <w:r w:rsidR="00F1424C" w:rsidRPr="00B37BF7">
        <w:rPr>
          <w:rFonts w:ascii="Times New Roman" w:hAnsi="Times New Roman" w:cs="Times New Roman"/>
          <w:sz w:val="24"/>
          <w:szCs w:val="24"/>
        </w:rPr>
        <w:t>commercialized</w:t>
      </w:r>
      <w:r w:rsidR="00D44ABD" w:rsidRPr="00B37BF7">
        <w:rPr>
          <w:rFonts w:ascii="Times New Roman" w:hAnsi="Times New Roman" w:cs="Times New Roman"/>
          <w:sz w:val="24"/>
          <w:szCs w:val="24"/>
        </w:rPr>
        <w:t xml:space="preserve"> and have been replaced by private or semi-public buildings. </w:t>
      </w:r>
      <w:r w:rsidR="007E0D46" w:rsidRPr="00B37BF7">
        <w:rPr>
          <w:rFonts w:ascii="Times New Roman" w:hAnsi="Times New Roman" w:cs="Times New Roman"/>
          <w:sz w:val="24"/>
          <w:szCs w:val="24"/>
        </w:rPr>
        <w:t>C</w:t>
      </w:r>
      <w:r w:rsidR="00F1424C" w:rsidRPr="00B37BF7">
        <w:rPr>
          <w:rFonts w:ascii="Times New Roman" w:hAnsi="Times New Roman" w:cs="Times New Roman"/>
          <w:sz w:val="24"/>
          <w:szCs w:val="24"/>
        </w:rPr>
        <w:t>ommercialization</w:t>
      </w:r>
      <w:r w:rsidR="00D44ABD" w:rsidRPr="00B37BF7">
        <w:rPr>
          <w:rFonts w:ascii="Times New Roman" w:hAnsi="Times New Roman" w:cs="Times New Roman"/>
          <w:sz w:val="24"/>
          <w:szCs w:val="24"/>
        </w:rPr>
        <w:t xml:space="preserve"> divides society and eventually separates people into different social classes. </w:t>
      </w:r>
    </w:p>
    <w:p w14:paraId="12F9CFEB" w14:textId="77777777" w:rsidR="0000770B" w:rsidRPr="00B37BF7" w:rsidRDefault="0000770B" w:rsidP="00C33CD8">
      <w:pPr>
        <w:spacing w:after="0" w:line="240" w:lineRule="auto"/>
        <w:rPr>
          <w:rFonts w:ascii="Times New Roman" w:hAnsi="Times New Roman" w:cs="Times New Roman"/>
          <w:sz w:val="24"/>
          <w:szCs w:val="24"/>
        </w:rPr>
      </w:pPr>
    </w:p>
    <w:p w14:paraId="2C58FA34" w14:textId="29906E4D" w:rsidR="006461F3" w:rsidRPr="00B37BF7" w:rsidRDefault="008E23F1" w:rsidP="00CE3297">
      <w:pPr>
        <w:spacing w:after="0" w:line="240" w:lineRule="auto"/>
        <w:rPr>
          <w:rFonts w:ascii="Times New Roman" w:hAnsi="Times New Roman" w:cs="Times New Roman"/>
          <w:b/>
          <w:color w:val="003300"/>
          <w:sz w:val="24"/>
          <w:szCs w:val="24"/>
        </w:rPr>
      </w:pPr>
      <w:r w:rsidRPr="00B37BF7">
        <w:rPr>
          <w:rFonts w:ascii="Times New Roman" w:hAnsi="Times New Roman" w:cs="Times New Roman"/>
          <w:b/>
          <w:color w:val="003300"/>
          <w:sz w:val="24"/>
          <w:szCs w:val="24"/>
        </w:rPr>
        <w:t>4. Issue Summary</w:t>
      </w:r>
    </w:p>
    <w:p w14:paraId="7F2EB3F3" w14:textId="77777777" w:rsidR="00143F50" w:rsidRPr="00B37BF7" w:rsidRDefault="00143F50" w:rsidP="00CE3297">
      <w:pPr>
        <w:spacing w:after="0" w:line="240" w:lineRule="auto"/>
        <w:rPr>
          <w:rFonts w:ascii="Times New Roman" w:hAnsi="Times New Roman" w:cs="Times New Roman"/>
          <w:b/>
          <w:color w:val="003300"/>
          <w:sz w:val="24"/>
          <w:szCs w:val="24"/>
        </w:rPr>
      </w:pPr>
    </w:p>
    <w:p w14:paraId="7FC825E2" w14:textId="3FF98C04" w:rsidR="00053435" w:rsidRPr="00B37BF7" w:rsidRDefault="00CE3297" w:rsidP="00053435">
      <w:pPr>
        <w:autoSpaceDE w:val="0"/>
        <w:autoSpaceDN w:val="0"/>
        <w:adjustRightInd w:val="0"/>
        <w:spacing w:after="0" w:line="240" w:lineRule="auto"/>
        <w:jc w:val="both"/>
        <w:rPr>
          <w:rFonts w:ascii="Times New Roman" w:hAnsi="Times New Roman" w:cs="Times New Roman"/>
          <w:sz w:val="24"/>
          <w:szCs w:val="24"/>
        </w:rPr>
      </w:pPr>
      <w:r w:rsidRPr="00B37BF7">
        <w:rPr>
          <w:rFonts w:ascii="Times New Roman" w:hAnsi="Times New Roman" w:cs="Times New Roman"/>
          <w:b/>
          <w:color w:val="006600"/>
          <w:sz w:val="24"/>
          <w:szCs w:val="24"/>
          <w14:textFill>
            <w14:solidFill>
              <w14:srgbClr w14:val="006600">
                <w14:lumMod w14:val="50000"/>
              </w14:srgbClr>
            </w14:solidFill>
          </w14:textFill>
        </w:rPr>
        <w:t>The character of a city is defined by its streets and public spaces.</w:t>
      </w:r>
      <w:r w:rsidRPr="00B37BF7">
        <w:rPr>
          <w:rFonts w:ascii="Times New Roman" w:hAnsi="Times New Roman" w:cs="Times New Roman"/>
          <w:color w:val="006600"/>
          <w:sz w:val="24"/>
          <w:szCs w:val="24"/>
          <w14:textFill>
            <w14:solidFill>
              <w14:srgbClr w14:val="006600">
                <w14:lumMod w14:val="50000"/>
              </w14:srgbClr>
            </w14:solidFill>
          </w14:textFill>
        </w:rPr>
        <w:t xml:space="preserve"> From </w:t>
      </w:r>
      <w:r w:rsidR="00111E3A" w:rsidRPr="00B37BF7">
        <w:rPr>
          <w:rFonts w:ascii="Times New Roman" w:hAnsi="Times New Roman" w:cs="Times New Roman"/>
          <w:color w:val="006600"/>
          <w:sz w:val="24"/>
          <w:szCs w:val="24"/>
          <w14:textFill>
            <w14:solidFill>
              <w14:srgbClr w14:val="006600">
                <w14:lumMod w14:val="50000"/>
              </w14:srgbClr>
            </w14:solidFill>
          </w14:textFill>
        </w:rPr>
        <w:t>squares and boulevards</w:t>
      </w:r>
      <w:r w:rsidRPr="00B37BF7">
        <w:rPr>
          <w:rFonts w:ascii="Times New Roman" w:hAnsi="Times New Roman" w:cs="Times New Roman"/>
          <w:color w:val="006600"/>
          <w:sz w:val="24"/>
          <w:szCs w:val="24"/>
          <w14:textFill>
            <w14:solidFill>
              <w14:srgbClr w14:val="006600">
                <w14:lumMod w14:val="50000"/>
              </w14:srgbClr>
            </w14:solidFill>
          </w14:textFill>
        </w:rPr>
        <w:t xml:space="preserve"> to neighbourhood </w:t>
      </w:r>
      <w:r w:rsidR="00D74FA4" w:rsidRPr="00B37BF7">
        <w:rPr>
          <w:rFonts w:ascii="Times New Roman" w:hAnsi="Times New Roman" w:cs="Times New Roman"/>
          <w:color w:val="006600"/>
          <w:sz w:val="24"/>
          <w:szCs w:val="24"/>
          <w14:textFill>
            <w14:solidFill>
              <w14:srgbClr w14:val="006600">
                <w14:lumMod w14:val="50000"/>
              </w14:srgbClr>
            </w14:solidFill>
          </w14:textFill>
        </w:rPr>
        <w:t xml:space="preserve">gardens and </w:t>
      </w:r>
      <w:r w:rsidR="00111E3A" w:rsidRPr="00B37BF7">
        <w:rPr>
          <w:rFonts w:ascii="Times New Roman" w:hAnsi="Times New Roman" w:cs="Times New Roman"/>
          <w:color w:val="006600"/>
          <w:sz w:val="24"/>
          <w:szCs w:val="24"/>
          <w14:textFill>
            <w14:solidFill>
              <w14:srgbClr w14:val="006600">
                <w14:lumMod w14:val="50000"/>
              </w14:srgbClr>
            </w14:solidFill>
          </w14:textFill>
        </w:rPr>
        <w:t>children playgrounds,</w:t>
      </w:r>
      <w:r w:rsidRPr="00B37BF7">
        <w:rPr>
          <w:rFonts w:ascii="Times New Roman" w:hAnsi="Times New Roman" w:cs="Times New Roman"/>
          <w:color w:val="006600"/>
          <w:sz w:val="24"/>
          <w:szCs w:val="24"/>
          <w14:textFill>
            <w14:solidFill>
              <w14:srgbClr w14:val="006600">
                <w14:lumMod w14:val="50000"/>
              </w14:srgbClr>
            </w14:solidFill>
          </w14:textFill>
        </w:rPr>
        <w:t xml:space="preserve"> public space frames city image. </w:t>
      </w:r>
      <w:r w:rsidR="00D74FA4" w:rsidRPr="00B37BF7">
        <w:rPr>
          <w:rFonts w:ascii="Times New Roman" w:hAnsi="Times New Roman" w:cs="Times New Roman"/>
          <w:color w:val="006600"/>
          <w:sz w:val="24"/>
          <w:szCs w:val="24"/>
          <w14:textFill>
            <w14:solidFill>
              <w14:srgbClr w14:val="006600">
                <w14:lumMod w14:val="50000"/>
              </w14:srgbClr>
            </w14:solidFill>
          </w14:textFill>
        </w:rPr>
        <w:t>The connective matrix of streets and public spaces form</w:t>
      </w:r>
      <w:r w:rsidR="0000770B" w:rsidRPr="00B37BF7">
        <w:rPr>
          <w:rFonts w:ascii="Times New Roman" w:hAnsi="Times New Roman" w:cs="Times New Roman"/>
          <w:color w:val="006600"/>
          <w:sz w:val="24"/>
          <w:szCs w:val="24"/>
          <w14:textFill>
            <w14:solidFill>
              <w14:srgbClr w14:val="006600">
                <w14:lumMod w14:val="50000"/>
              </w14:srgbClr>
            </w14:solidFill>
          </w14:textFill>
        </w:rPr>
        <w:t>s</w:t>
      </w:r>
      <w:r w:rsidR="00D74FA4" w:rsidRPr="00B37BF7">
        <w:rPr>
          <w:rFonts w:ascii="Times New Roman" w:hAnsi="Times New Roman" w:cs="Times New Roman"/>
          <w:color w:val="006600"/>
          <w:sz w:val="24"/>
          <w:szCs w:val="24"/>
          <w14:textFill>
            <w14:solidFill>
              <w14:srgbClr w14:val="006600">
                <w14:lumMod w14:val="50000"/>
              </w14:srgbClr>
            </w14:solidFill>
          </w14:textFill>
        </w:rPr>
        <w:t xml:space="preserve"> the skeleton of the city upon which all else rests.</w:t>
      </w:r>
      <w:r w:rsidR="00053435" w:rsidRPr="00B37BF7">
        <w:rPr>
          <w:rFonts w:ascii="Times New Roman" w:hAnsi="Times New Roman" w:cs="Times New Roman"/>
          <w:color w:val="006600"/>
          <w:sz w:val="24"/>
          <w:szCs w:val="24"/>
          <w14:textFill>
            <w14:solidFill>
              <w14:srgbClr w14:val="006600">
                <w14:lumMod w14:val="50000"/>
              </w14:srgbClr>
            </w14:solidFill>
          </w14:textFill>
        </w:rPr>
        <w:t xml:space="preserve"> </w:t>
      </w:r>
      <w:r w:rsidR="00520BAE" w:rsidRPr="00B37BF7">
        <w:rPr>
          <w:rFonts w:ascii="Times New Roman" w:hAnsi="Times New Roman" w:cs="Times New Roman"/>
          <w:color w:val="006600"/>
          <w:sz w:val="24"/>
          <w:szCs w:val="24"/>
          <w14:textFill>
            <w14:solidFill>
              <w14:srgbClr w14:val="006600">
                <w14:lumMod w14:val="50000"/>
              </w14:srgbClr>
            </w14:solidFill>
          </w14:textFill>
        </w:rPr>
        <w:t xml:space="preserve">Public space takes many spatial forms, including parks, </w:t>
      </w:r>
      <w:r w:rsidR="008F49D6" w:rsidRPr="00B37BF7">
        <w:rPr>
          <w:rFonts w:ascii="Times New Roman" w:hAnsi="Times New Roman" w:cs="Times New Roman"/>
          <w:color w:val="006600"/>
          <w:sz w:val="24"/>
          <w:szCs w:val="24"/>
          <w14:textFill>
            <w14:solidFill>
              <w14:srgbClr w14:val="006600">
                <w14:lumMod w14:val="50000"/>
              </w14:srgbClr>
            </w14:solidFill>
          </w14:textFill>
        </w:rPr>
        <w:t xml:space="preserve">the streets, sidewalks and footpaths that connect, </w:t>
      </w:r>
      <w:r w:rsidR="00520BAE" w:rsidRPr="00B37BF7">
        <w:rPr>
          <w:rFonts w:ascii="Times New Roman" w:hAnsi="Times New Roman" w:cs="Times New Roman"/>
          <w:color w:val="006600"/>
          <w:sz w:val="24"/>
          <w:szCs w:val="24"/>
          <w14:textFill>
            <w14:solidFill>
              <w14:srgbClr w14:val="006600">
                <w14:lumMod w14:val="50000"/>
              </w14:srgbClr>
            </w14:solidFill>
          </w14:textFill>
        </w:rPr>
        <w:t>playgrounds of recreation,</w:t>
      </w:r>
      <w:r w:rsidR="00A045D1" w:rsidRPr="00B37BF7">
        <w:rPr>
          <w:rFonts w:ascii="Times New Roman" w:hAnsi="Times New Roman" w:cs="Times New Roman"/>
          <w:i/>
          <w:color w:val="006600"/>
          <w:sz w:val="24"/>
          <w:szCs w:val="24"/>
          <w14:textFill>
            <w14:solidFill>
              <w14:srgbClr w14:val="006600">
                <w14:lumMod w14:val="50000"/>
              </w14:srgbClr>
            </w14:solidFill>
          </w14:textFill>
        </w:rPr>
        <w:t xml:space="preserve"> </w:t>
      </w:r>
      <w:r w:rsidR="00A045D1" w:rsidRPr="00B37BF7">
        <w:rPr>
          <w:rFonts w:ascii="Times New Roman" w:hAnsi="Times New Roman" w:cs="Times New Roman"/>
          <w:color w:val="006600"/>
          <w:sz w:val="24"/>
          <w:szCs w:val="24"/>
          <w14:textFill>
            <w14:solidFill>
              <w14:srgbClr w14:val="006600">
                <w14:lumMod w14:val="50000"/>
              </w14:srgbClr>
            </w14:solidFill>
          </w14:textFill>
        </w:rPr>
        <w:t xml:space="preserve">marketplaces, </w:t>
      </w:r>
      <w:r w:rsidR="001D31BF" w:rsidRPr="00B37BF7">
        <w:rPr>
          <w:rFonts w:ascii="Times New Roman" w:hAnsi="Times New Roman" w:cs="Times New Roman"/>
          <w:color w:val="006600"/>
          <w:sz w:val="24"/>
          <w:szCs w:val="24"/>
          <w14:textFill>
            <w14:solidFill>
              <w14:srgbClr w14:val="006600">
                <w14:lumMod w14:val="50000"/>
              </w14:srgbClr>
            </w14:solidFill>
          </w14:textFill>
        </w:rPr>
        <w:t>but als</w:t>
      </w:r>
      <w:r w:rsidR="00A20261" w:rsidRPr="00B37BF7">
        <w:rPr>
          <w:rFonts w:ascii="Times New Roman" w:hAnsi="Times New Roman" w:cs="Times New Roman"/>
          <w:color w:val="006600"/>
          <w:sz w:val="24"/>
          <w:szCs w:val="24"/>
          <w14:textFill>
            <w14:solidFill>
              <w14:srgbClr w14:val="006600">
                <w14:lumMod w14:val="50000"/>
              </w14:srgbClr>
            </w14:solidFill>
          </w14:textFill>
        </w:rPr>
        <w:t xml:space="preserve">o edge space between buildings </w:t>
      </w:r>
      <w:r w:rsidR="001D31BF" w:rsidRPr="00B37BF7">
        <w:rPr>
          <w:rFonts w:ascii="Times New Roman" w:hAnsi="Times New Roman" w:cs="Times New Roman"/>
          <w:color w:val="006600"/>
          <w:sz w:val="24"/>
          <w:szCs w:val="24"/>
          <w14:textFill>
            <w14:solidFill>
              <w14:srgbClr w14:val="006600">
                <w14:lumMod w14:val="50000"/>
              </w14:srgbClr>
            </w14:solidFill>
          </w14:textFill>
        </w:rPr>
        <w:t>or roadsides which are often important spaces for the urban poor</w:t>
      </w:r>
      <w:r w:rsidR="00A045D1" w:rsidRPr="00B37BF7">
        <w:rPr>
          <w:rFonts w:ascii="Times New Roman" w:hAnsi="Times New Roman" w:cs="Times New Roman"/>
          <w:color w:val="006600"/>
          <w:sz w:val="24"/>
          <w:szCs w:val="24"/>
          <w14:textFill>
            <w14:solidFill>
              <w14:srgbClr w14:val="006600">
                <w14:lumMod w14:val="50000"/>
              </w14:srgbClr>
            </w14:solidFill>
          </w14:textFill>
        </w:rPr>
        <w:t xml:space="preserve"> and in </w:t>
      </w:r>
      <w:r w:rsidR="0000770B" w:rsidRPr="00B37BF7">
        <w:rPr>
          <w:rFonts w:ascii="Times New Roman" w:hAnsi="Times New Roman" w:cs="Times New Roman"/>
          <w:color w:val="006600"/>
          <w:sz w:val="24"/>
          <w:szCs w:val="24"/>
          <w14:textFill>
            <w14:solidFill>
              <w14:srgbClr w14:val="006600">
                <w14:lumMod w14:val="50000"/>
              </w14:srgbClr>
            </w14:solidFill>
          </w14:textFill>
        </w:rPr>
        <w:t>many contexts</w:t>
      </w:r>
      <w:r w:rsidR="00A045D1" w:rsidRPr="00B37BF7">
        <w:rPr>
          <w:rFonts w:ascii="Times New Roman" w:hAnsi="Times New Roman" w:cs="Times New Roman"/>
          <w:color w:val="006600"/>
          <w:sz w:val="24"/>
          <w:szCs w:val="24"/>
          <w14:textFill>
            <w14:solidFill>
              <w14:srgbClr w14:val="006600">
                <w14:lumMod w14:val="50000"/>
              </w14:srgbClr>
            </w14:solidFill>
          </w14:textFill>
        </w:rPr>
        <w:t xml:space="preserve"> beaches are also public spaces</w:t>
      </w:r>
      <w:r w:rsidR="001D31BF" w:rsidRPr="00B37BF7">
        <w:rPr>
          <w:rFonts w:ascii="Times New Roman" w:hAnsi="Times New Roman" w:cs="Times New Roman"/>
          <w:color w:val="006600"/>
          <w:sz w:val="24"/>
          <w:szCs w:val="24"/>
          <w14:textFill>
            <w14:solidFill>
              <w14:srgbClr w14:val="006600">
                <w14:lumMod w14:val="50000"/>
              </w14:srgbClr>
            </w14:solidFill>
          </w14:textFill>
        </w:rPr>
        <w:t xml:space="preserve">. </w:t>
      </w:r>
      <w:r w:rsidR="00A045D1" w:rsidRPr="00B37BF7">
        <w:rPr>
          <w:rFonts w:ascii="Times New Roman" w:hAnsi="Times New Roman" w:cs="Times New Roman"/>
          <w:sz w:val="24"/>
          <w:szCs w:val="24"/>
        </w:rPr>
        <w:t xml:space="preserve">This does not mean that all public spaces are “open spaces” – a library, a school or </w:t>
      </w:r>
      <w:r w:rsidR="00A20261" w:rsidRPr="00B37BF7">
        <w:rPr>
          <w:rFonts w:ascii="Times New Roman" w:hAnsi="Times New Roman" w:cs="Times New Roman"/>
          <w:sz w:val="24"/>
          <w:szCs w:val="24"/>
        </w:rPr>
        <w:t xml:space="preserve">other </w:t>
      </w:r>
      <w:r w:rsidR="00A045D1" w:rsidRPr="00B37BF7">
        <w:rPr>
          <w:rFonts w:ascii="Times New Roman" w:hAnsi="Times New Roman" w:cs="Times New Roman"/>
          <w:sz w:val="24"/>
          <w:szCs w:val="24"/>
        </w:rPr>
        <w:t xml:space="preserve">public facilities are also public spaces. </w:t>
      </w:r>
      <w:r w:rsidR="00053435" w:rsidRPr="00B37BF7">
        <w:rPr>
          <w:rFonts w:ascii="Times New Roman" w:hAnsi="Times New Roman" w:cs="Times New Roman"/>
          <w:sz w:val="24"/>
          <w:szCs w:val="24"/>
        </w:rPr>
        <w:t xml:space="preserve">Public space forms the setting for a panoply of activities - the ceremonial festivities of the multi-cultural city, trade of the commercial city, the movement of goods and people, provision of infrastructure, or the setting for community life and livelihoods of the urban poor – </w:t>
      </w:r>
      <w:r w:rsidR="00A20261" w:rsidRPr="00B37BF7">
        <w:rPr>
          <w:rFonts w:ascii="Times New Roman" w:hAnsi="Times New Roman" w:cs="Times New Roman"/>
          <w:sz w:val="24"/>
          <w:szCs w:val="24"/>
        </w:rPr>
        <w:t>e.g.</w:t>
      </w:r>
      <w:r w:rsidR="00053435" w:rsidRPr="00B37BF7">
        <w:rPr>
          <w:rFonts w:ascii="Times New Roman" w:hAnsi="Times New Roman" w:cs="Times New Roman"/>
          <w:sz w:val="24"/>
          <w:szCs w:val="24"/>
        </w:rPr>
        <w:t xml:space="preserve"> street vendors or waste-pickers.</w:t>
      </w:r>
    </w:p>
    <w:p w14:paraId="3CDE0860" w14:textId="77777777" w:rsidR="00E430C1" w:rsidRPr="00B37BF7" w:rsidRDefault="00E430C1" w:rsidP="00053435">
      <w:pPr>
        <w:autoSpaceDE w:val="0"/>
        <w:autoSpaceDN w:val="0"/>
        <w:adjustRightInd w:val="0"/>
        <w:spacing w:after="0" w:line="240" w:lineRule="auto"/>
        <w:jc w:val="both"/>
        <w:rPr>
          <w:rFonts w:ascii="Times New Roman" w:hAnsi="Times New Roman" w:cs="Times New Roman"/>
          <w:sz w:val="24"/>
          <w:szCs w:val="24"/>
        </w:rPr>
      </w:pPr>
    </w:p>
    <w:p w14:paraId="3D33084F" w14:textId="42D93FAE" w:rsidR="00D51859" w:rsidRPr="00B37BF7" w:rsidRDefault="00D0208F" w:rsidP="00FB42C7">
      <w:pPr>
        <w:autoSpaceDE w:val="0"/>
        <w:autoSpaceDN w:val="0"/>
        <w:adjustRightInd w:val="0"/>
        <w:spacing w:after="0" w:line="240" w:lineRule="auto"/>
        <w:jc w:val="both"/>
        <w:rPr>
          <w:rFonts w:ascii="Times New Roman" w:hAnsi="Times New Roman" w:cs="Times New Roman"/>
          <w:sz w:val="24"/>
          <w:szCs w:val="24"/>
        </w:rPr>
      </w:pPr>
      <w:r w:rsidRPr="00B37BF7">
        <w:rPr>
          <w:rFonts w:ascii="Times New Roman" w:hAnsi="Times New Roman" w:cs="Times New Roman"/>
          <w:b/>
          <w:color w:val="000000"/>
          <w:sz w:val="24"/>
          <w:szCs w:val="24"/>
        </w:rPr>
        <w:t xml:space="preserve">Public space </w:t>
      </w:r>
      <w:r w:rsidR="00A20261" w:rsidRPr="00B37BF7">
        <w:rPr>
          <w:rFonts w:ascii="Times New Roman" w:hAnsi="Times New Roman" w:cs="Times New Roman"/>
          <w:b/>
          <w:color w:val="000000"/>
          <w:sz w:val="24"/>
          <w:szCs w:val="24"/>
        </w:rPr>
        <w:t>generates</w:t>
      </w:r>
      <w:r w:rsidRPr="00B37BF7">
        <w:rPr>
          <w:rFonts w:ascii="Times New Roman" w:hAnsi="Times New Roman" w:cs="Times New Roman"/>
          <w:b/>
          <w:color w:val="000000"/>
          <w:sz w:val="24"/>
          <w:szCs w:val="24"/>
        </w:rPr>
        <w:t xml:space="preserve"> equality. </w:t>
      </w:r>
      <w:r w:rsidR="00131983" w:rsidRPr="00B37BF7">
        <w:rPr>
          <w:rFonts w:ascii="Times New Roman" w:hAnsi="Times New Roman" w:cs="Times New Roman"/>
          <w:color w:val="000000"/>
          <w:sz w:val="24"/>
          <w:szCs w:val="24"/>
        </w:rPr>
        <w:t>Where public space is inadequate, poorly designed, or privatized, the city becomes increas</w:t>
      </w:r>
      <w:r w:rsidR="00131983" w:rsidRPr="00B37BF7">
        <w:rPr>
          <w:rFonts w:ascii="Times New Roman" w:hAnsi="Times New Roman" w:cs="Times New Roman"/>
          <w:color w:val="000000"/>
          <w:sz w:val="24"/>
          <w:szCs w:val="24"/>
        </w:rPr>
        <w:softHyphen/>
        <w:t xml:space="preserve">ingly segregated. Lines are drawn based on religion, ethnicity, </w:t>
      </w:r>
      <w:r w:rsidR="007E0D46" w:rsidRPr="00B37BF7">
        <w:rPr>
          <w:rFonts w:ascii="Times New Roman" w:hAnsi="Times New Roman" w:cs="Times New Roman"/>
          <w:color w:val="000000"/>
          <w:sz w:val="24"/>
          <w:szCs w:val="24"/>
        </w:rPr>
        <w:t xml:space="preserve">gender </w:t>
      </w:r>
      <w:r w:rsidR="00131983" w:rsidRPr="00B37BF7">
        <w:rPr>
          <w:rFonts w:ascii="Times New Roman" w:hAnsi="Times New Roman" w:cs="Times New Roman"/>
          <w:color w:val="000000"/>
          <w:sz w:val="24"/>
          <w:szCs w:val="24"/>
        </w:rPr>
        <w:t>and economic status</w:t>
      </w:r>
      <w:r w:rsidR="00AA4CEB" w:rsidRPr="00B37BF7">
        <w:rPr>
          <w:rFonts w:ascii="Times New Roman" w:hAnsi="Times New Roman" w:cs="Times New Roman"/>
          <w:color w:val="000000"/>
          <w:sz w:val="24"/>
          <w:szCs w:val="24"/>
        </w:rPr>
        <w:t xml:space="preserve"> </w:t>
      </w:r>
      <w:r w:rsidR="00AA4CEB" w:rsidRPr="00B37BF7">
        <w:rPr>
          <w:rFonts w:ascii="Times New Roman" w:hAnsi="Times New Roman" w:cs="Times New Roman"/>
          <w:sz w:val="24"/>
          <w:szCs w:val="24"/>
        </w:rPr>
        <w:t xml:space="preserve">because people don’t meet </w:t>
      </w:r>
      <w:r w:rsidR="008F49D6" w:rsidRPr="00B37BF7">
        <w:rPr>
          <w:rFonts w:ascii="Times New Roman" w:hAnsi="Times New Roman" w:cs="Times New Roman"/>
          <w:sz w:val="24"/>
          <w:szCs w:val="24"/>
        </w:rPr>
        <w:t xml:space="preserve">or </w:t>
      </w:r>
      <w:r w:rsidR="00AA4CEB" w:rsidRPr="00B37BF7">
        <w:rPr>
          <w:rFonts w:ascii="Times New Roman" w:hAnsi="Times New Roman" w:cs="Times New Roman"/>
          <w:sz w:val="24"/>
          <w:szCs w:val="24"/>
        </w:rPr>
        <w:t>get to know each other</w:t>
      </w:r>
      <w:r w:rsidR="00131983" w:rsidRPr="00B37BF7">
        <w:rPr>
          <w:rFonts w:ascii="Times New Roman" w:hAnsi="Times New Roman" w:cs="Times New Roman"/>
          <w:sz w:val="24"/>
          <w:szCs w:val="24"/>
        </w:rPr>
        <w:t>. The result can be a polarized city where social tensions are likely to flare up and where social mobil</w:t>
      </w:r>
      <w:r w:rsidR="00131983" w:rsidRPr="00B37BF7">
        <w:rPr>
          <w:rFonts w:ascii="Times New Roman" w:hAnsi="Times New Roman" w:cs="Times New Roman"/>
          <w:sz w:val="24"/>
          <w:szCs w:val="24"/>
        </w:rPr>
        <w:softHyphen/>
        <w:t>ity and economic opportunity are stifled.</w:t>
      </w:r>
      <w:r w:rsidR="00131983" w:rsidRPr="00B37BF7">
        <w:rPr>
          <w:rStyle w:val="Fotnotsreferens"/>
          <w:rFonts w:ascii="Times New Roman" w:hAnsi="Times New Roman" w:cs="Times New Roman"/>
          <w:sz w:val="24"/>
          <w:szCs w:val="24"/>
        </w:rPr>
        <w:footnoteReference w:id="6"/>
      </w:r>
      <w:r w:rsidR="00B75728" w:rsidRPr="00B37BF7">
        <w:rPr>
          <w:rFonts w:ascii="Times New Roman" w:hAnsi="Times New Roman" w:cs="Times New Roman"/>
          <w:sz w:val="24"/>
          <w:szCs w:val="24"/>
        </w:rPr>
        <w:t xml:space="preserve"> </w:t>
      </w:r>
      <w:r w:rsidR="00AA4CEB" w:rsidRPr="00B37BF7">
        <w:rPr>
          <w:rFonts w:ascii="Times New Roman" w:hAnsi="Times New Roman" w:cs="Times New Roman"/>
          <w:sz w:val="24"/>
          <w:szCs w:val="24"/>
        </w:rPr>
        <w:t>Adequate planning and designing public spaces raise issues regarding the right of people to freedom of artistic expression</w:t>
      </w:r>
      <w:r w:rsidR="00EF043C" w:rsidRPr="00B37BF7">
        <w:rPr>
          <w:rFonts w:ascii="Times New Roman" w:hAnsi="Times New Roman" w:cs="Times New Roman"/>
          <w:sz w:val="24"/>
          <w:szCs w:val="24"/>
        </w:rPr>
        <w:t>, p</w:t>
      </w:r>
      <w:r w:rsidR="00F229BA" w:rsidRPr="00B37BF7">
        <w:rPr>
          <w:rFonts w:ascii="Times New Roman" w:hAnsi="Times New Roman" w:cs="Times New Roman"/>
          <w:sz w:val="24"/>
          <w:szCs w:val="24"/>
        </w:rPr>
        <w:t>olitical assembly</w:t>
      </w:r>
      <w:r w:rsidR="00EF043C" w:rsidRPr="00B37BF7">
        <w:rPr>
          <w:rFonts w:ascii="Times New Roman" w:hAnsi="Times New Roman" w:cs="Times New Roman"/>
          <w:sz w:val="24"/>
          <w:szCs w:val="24"/>
        </w:rPr>
        <w:t xml:space="preserve"> and civic empowerment</w:t>
      </w:r>
      <w:r w:rsidR="00AA4CEB" w:rsidRPr="00B37BF7">
        <w:rPr>
          <w:rFonts w:ascii="Times New Roman" w:hAnsi="Times New Roman" w:cs="Times New Roman"/>
          <w:sz w:val="24"/>
          <w:szCs w:val="24"/>
        </w:rPr>
        <w:t>, to enjoy</w:t>
      </w:r>
      <w:r w:rsidRPr="00B37BF7">
        <w:rPr>
          <w:rFonts w:ascii="Times New Roman" w:hAnsi="Times New Roman" w:cs="Times New Roman"/>
          <w:sz w:val="24"/>
          <w:szCs w:val="24"/>
        </w:rPr>
        <w:t>,</w:t>
      </w:r>
      <w:r w:rsidR="00AA4CEB" w:rsidRPr="00B37BF7">
        <w:rPr>
          <w:rFonts w:ascii="Times New Roman" w:hAnsi="Times New Roman" w:cs="Times New Roman"/>
          <w:sz w:val="24"/>
          <w:szCs w:val="24"/>
        </w:rPr>
        <w:t xml:space="preserve"> engage and exchange with each. </w:t>
      </w:r>
    </w:p>
    <w:p w14:paraId="5C2B2B7E" w14:textId="77777777" w:rsidR="006F53D0" w:rsidRPr="00B37BF7" w:rsidRDefault="006F53D0" w:rsidP="00FB42C7">
      <w:pPr>
        <w:autoSpaceDE w:val="0"/>
        <w:autoSpaceDN w:val="0"/>
        <w:adjustRightInd w:val="0"/>
        <w:spacing w:after="0" w:line="240" w:lineRule="auto"/>
        <w:jc w:val="both"/>
        <w:rPr>
          <w:rFonts w:ascii="Times New Roman" w:hAnsi="Times New Roman" w:cs="Times New Roman"/>
          <w:sz w:val="24"/>
          <w:szCs w:val="24"/>
        </w:rPr>
      </w:pPr>
    </w:p>
    <w:p w14:paraId="31872AAF" w14:textId="62324D58" w:rsidR="00303D7D" w:rsidRDefault="006F53D0" w:rsidP="00964F46">
      <w:pPr>
        <w:pStyle w:val="Body"/>
        <w:widowControl w:val="0"/>
        <w:outlineLvl w:val="0"/>
        <w:rPr>
          <w:ins w:id="3" w:author="HP" w:date="2015-06-29T16:23:00Z"/>
          <w:rFonts w:ascii="Times New Roman" w:hAnsi="Times New Roman" w:cs="Times New Roman"/>
          <w:iCs/>
          <w:sz w:val="24"/>
          <w:szCs w:val="24"/>
        </w:rPr>
      </w:pPr>
      <w:r w:rsidRPr="00B37BF7">
        <w:rPr>
          <w:rFonts w:ascii="Times New Roman" w:hAnsi="Times New Roman" w:cs="Times New Roman"/>
          <w:b/>
          <w:color w:val="003300"/>
          <w:sz w:val="24"/>
          <w:szCs w:val="24"/>
          <w:lang w:val="en-GB"/>
        </w:rPr>
        <w:t>W</w:t>
      </w:r>
      <w:r w:rsidRPr="00B37BF7">
        <w:rPr>
          <w:rFonts w:ascii="Times New Roman" w:hAnsi="Times New Roman" w:cs="Times New Roman"/>
          <w:b/>
          <w:sz w:val="24"/>
          <w:szCs w:val="24"/>
        </w:rPr>
        <w:t>ell-designed and maintained streets and public spaces help lower rates of crime and violence</w:t>
      </w:r>
      <w:r w:rsidRPr="00B37BF7">
        <w:rPr>
          <w:rStyle w:val="Fotnotsreferens"/>
          <w:rFonts w:ascii="Times New Roman" w:hAnsi="Times New Roman" w:cs="Times New Roman"/>
          <w:sz w:val="24"/>
          <w:szCs w:val="24"/>
        </w:rPr>
        <w:footnoteReference w:id="7"/>
      </w:r>
      <w:r w:rsidRPr="00B37BF7">
        <w:rPr>
          <w:rFonts w:ascii="Times New Roman" w:hAnsi="Times New Roman" w:cs="Times New Roman"/>
          <w:sz w:val="24"/>
          <w:szCs w:val="24"/>
        </w:rPr>
        <w:t xml:space="preserve"> and make space for formal and informal social, cultural and economic activities that contribute to improving mutual trust and safety. </w:t>
      </w:r>
      <w:r w:rsidRPr="00B37BF7">
        <w:rPr>
          <w:rFonts w:ascii="Times New Roman" w:hAnsi="Times New Roman" w:cs="Times New Roman"/>
          <w:color w:val="006600"/>
          <w:sz w:val="24"/>
          <w:szCs w:val="24"/>
          <w14:textFill>
            <w14:solidFill>
              <w14:srgbClr w14:val="006600">
                <w14:lumMod w14:val="50000"/>
              </w14:srgbClr>
            </w14:solidFill>
          </w14:textFill>
        </w:rPr>
        <w:t>Public space can be the setting for crime that creates urban ghettos and undermines good governance</w:t>
      </w:r>
      <w:r w:rsidR="00AF5CE7" w:rsidRPr="00B37BF7">
        <w:rPr>
          <w:rFonts w:ascii="Times New Roman" w:hAnsi="Times New Roman" w:cs="Times New Roman"/>
          <w:color w:val="006600"/>
          <w:sz w:val="24"/>
          <w:szCs w:val="24"/>
          <w14:textFill>
            <w14:solidFill>
              <w14:srgbClr w14:val="006600">
                <w14:lumMod w14:val="50000"/>
              </w14:srgbClr>
            </w14:solidFill>
          </w14:textFill>
        </w:rPr>
        <w:t xml:space="preserve">. </w:t>
      </w:r>
      <w:r w:rsidR="00643456" w:rsidRPr="00B37BF7">
        <w:rPr>
          <w:rFonts w:ascii="Times New Roman" w:hAnsi="Times New Roman" w:cs="Times New Roman"/>
          <w:sz w:val="24"/>
          <w:szCs w:val="24"/>
        </w:rPr>
        <w:t xml:space="preserve">In many towns and cities some public spaces are not maintained and left derelict, their vibrancy and potential lost. The challenge to maintain public spaces is </w:t>
      </w:r>
      <w:r w:rsidR="00AF5CE7" w:rsidRPr="00B37BF7">
        <w:rPr>
          <w:rFonts w:ascii="Times New Roman" w:hAnsi="Times New Roman" w:cs="Times New Roman"/>
          <w:sz w:val="24"/>
          <w:szCs w:val="24"/>
        </w:rPr>
        <w:t>the responsibility of</w:t>
      </w:r>
      <w:r w:rsidR="00643456" w:rsidRPr="00B37BF7">
        <w:rPr>
          <w:rFonts w:ascii="Times New Roman" w:hAnsi="Times New Roman" w:cs="Times New Roman"/>
          <w:sz w:val="24"/>
          <w:szCs w:val="24"/>
        </w:rPr>
        <w:t xml:space="preserve"> municipalities but </w:t>
      </w:r>
      <w:r w:rsidR="00AF5CE7" w:rsidRPr="00B37BF7">
        <w:rPr>
          <w:rFonts w:ascii="Times New Roman" w:hAnsi="Times New Roman" w:cs="Times New Roman"/>
          <w:sz w:val="24"/>
          <w:szCs w:val="24"/>
        </w:rPr>
        <w:t xml:space="preserve">there is also a role </w:t>
      </w:r>
      <w:r w:rsidR="00643456" w:rsidRPr="00B37BF7">
        <w:rPr>
          <w:rFonts w:ascii="Times New Roman" w:hAnsi="Times New Roman" w:cs="Times New Roman"/>
          <w:sz w:val="24"/>
          <w:szCs w:val="24"/>
        </w:rPr>
        <w:t>for the citizens, communities and of course private sector.</w:t>
      </w:r>
      <w:r w:rsidR="00643456" w:rsidRPr="00B37BF7">
        <w:rPr>
          <w:rFonts w:ascii="Times New Roman" w:hAnsi="Times New Roman" w:cs="Times New Roman"/>
          <w:iCs/>
          <w:sz w:val="24"/>
          <w:szCs w:val="24"/>
        </w:rPr>
        <w:t xml:space="preserve"> </w:t>
      </w:r>
    </w:p>
    <w:p w14:paraId="526F213D" w14:textId="77777777" w:rsidR="00D958E0" w:rsidRDefault="00D958E0" w:rsidP="00964F46">
      <w:pPr>
        <w:pStyle w:val="Body"/>
        <w:widowControl w:val="0"/>
        <w:outlineLvl w:val="0"/>
        <w:rPr>
          <w:ins w:id="4" w:author="HP" w:date="2015-06-29T16:23:00Z"/>
          <w:rFonts w:ascii="Times New Roman" w:hAnsi="Times New Roman" w:cs="Times New Roman"/>
          <w:iCs/>
          <w:sz w:val="24"/>
          <w:szCs w:val="24"/>
        </w:rPr>
      </w:pPr>
    </w:p>
    <w:p w14:paraId="1CA35AE9" w14:textId="1B54D813" w:rsidR="00D958E0" w:rsidRPr="00B37BF7" w:rsidDel="00143F50" w:rsidRDefault="00D958E0" w:rsidP="00964F46">
      <w:pPr>
        <w:pStyle w:val="Body"/>
        <w:widowControl w:val="0"/>
        <w:outlineLvl w:val="0"/>
        <w:rPr>
          <w:del w:id="5" w:author="HP" w:date="2015-06-29T17:17:00Z"/>
          <w:rFonts w:ascii="Times New Roman" w:hAnsi="Times New Roman" w:cs="Times New Roman"/>
          <w:iCs/>
          <w:sz w:val="24"/>
          <w:szCs w:val="24"/>
        </w:rPr>
      </w:pPr>
    </w:p>
    <w:p w14:paraId="48F1ED4A" w14:textId="77777777" w:rsidR="00303D7D" w:rsidRPr="00B37BF7" w:rsidRDefault="00303D7D" w:rsidP="00964F46">
      <w:pPr>
        <w:pStyle w:val="Body"/>
        <w:widowControl w:val="0"/>
        <w:outlineLvl w:val="0"/>
        <w:rPr>
          <w:rFonts w:ascii="Times New Roman" w:hAnsi="Times New Roman" w:cs="Times New Roman"/>
          <w:iCs/>
          <w:sz w:val="24"/>
          <w:szCs w:val="24"/>
        </w:rPr>
      </w:pPr>
    </w:p>
    <w:p w14:paraId="3A50B2B7" w14:textId="21AFA64D" w:rsidR="0017795D" w:rsidRPr="00B37BF7" w:rsidRDefault="006F53D0" w:rsidP="00DC050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B37BF7">
        <w:rPr>
          <w:rFonts w:ascii="Times New Roman" w:hAnsi="Times New Roman" w:cs="Times New Roman"/>
          <w:b/>
          <w:sz w:val="24"/>
          <w:szCs w:val="24"/>
        </w:rPr>
        <w:lastRenderedPageBreak/>
        <w:t>A city can tackle inequality through the provision of inclusive, safe and accessible public spaces</w:t>
      </w:r>
      <w:r w:rsidRPr="00B37BF7">
        <w:rPr>
          <w:rFonts w:ascii="Times New Roman" w:hAnsi="Times New Roman" w:cs="Times New Roman"/>
          <w:sz w:val="24"/>
          <w:szCs w:val="24"/>
        </w:rPr>
        <w:t xml:space="preserve">. </w:t>
      </w:r>
      <w:r w:rsidR="004B6F9E" w:rsidRPr="00B37BF7">
        <w:rPr>
          <w:rFonts w:ascii="Times New Roman" w:hAnsi="Times New Roman" w:cs="Times New Roman"/>
          <w:sz w:val="24"/>
          <w:szCs w:val="24"/>
        </w:rPr>
        <w:t xml:space="preserve">Ensuring adequate density is important in supporting social capital formation. </w:t>
      </w:r>
      <w:r w:rsidR="00DC0503" w:rsidRPr="00B37BF7">
        <w:rPr>
          <w:rFonts w:ascii="Times New Roman" w:hAnsi="Times New Roman" w:cs="Times New Roman"/>
          <w:color w:val="006600"/>
          <w:sz w:val="24"/>
          <w:szCs w:val="24"/>
          <w14:textFill>
            <w14:solidFill>
              <w14:srgbClr w14:val="006600">
                <w14:lumMod w14:val="50000"/>
              </w14:srgbClr>
            </w14:solidFill>
          </w14:textFill>
        </w:rPr>
        <w:t>Local authorities</w:t>
      </w:r>
      <w:r w:rsidRPr="00B37BF7">
        <w:rPr>
          <w:rFonts w:ascii="Times New Roman" w:hAnsi="Times New Roman" w:cs="Times New Roman"/>
          <w:color w:val="006600"/>
          <w:sz w:val="24"/>
          <w:szCs w:val="24"/>
          <w14:textFill>
            <w14:solidFill>
              <w14:srgbClr w14:val="006600">
                <w14:lumMod w14:val="50000"/>
              </w14:srgbClr>
            </w14:solidFill>
          </w14:textFill>
        </w:rPr>
        <w:t xml:space="preserve"> sometimes ignore the use of public space by the poor, although p</w:t>
      </w:r>
      <w:r w:rsidRPr="00B37BF7">
        <w:rPr>
          <w:rFonts w:ascii="Times New Roman" w:hAnsi="Times New Roman" w:cs="Times New Roman"/>
          <w:sz w:val="24"/>
          <w:szCs w:val="24"/>
        </w:rPr>
        <w:t>ublic space is ‘the poor man’s living room’ and importan</w:t>
      </w:r>
      <w:r w:rsidR="001649FF" w:rsidRPr="00B37BF7">
        <w:rPr>
          <w:rFonts w:ascii="Times New Roman" w:hAnsi="Times New Roman" w:cs="Times New Roman"/>
          <w:sz w:val="24"/>
          <w:szCs w:val="24"/>
        </w:rPr>
        <w:t>t</w:t>
      </w:r>
      <w:r w:rsidRPr="00B37BF7">
        <w:rPr>
          <w:rFonts w:ascii="Times New Roman" w:hAnsi="Times New Roman" w:cs="Times New Roman"/>
          <w:sz w:val="24"/>
          <w:szCs w:val="24"/>
        </w:rPr>
        <w:t xml:space="preserve"> for recreation, social, cultural and economic development of vulnerable groups.</w:t>
      </w:r>
      <w:r w:rsidRPr="00B37BF7">
        <w:rPr>
          <w:rFonts w:ascii="Times New Roman" w:eastAsia="Times New Roman" w:hAnsi="Times New Roman" w:cs="Times New Roman"/>
          <w:sz w:val="24"/>
          <w:szCs w:val="24"/>
          <w:vertAlign w:val="superscript"/>
        </w:rPr>
        <w:footnoteReference w:id="8"/>
      </w:r>
      <w:r w:rsidRPr="00B37BF7">
        <w:rPr>
          <w:rFonts w:ascii="Times New Roman" w:hAnsi="Times New Roman" w:cs="Times New Roman"/>
          <w:sz w:val="24"/>
          <w:szCs w:val="24"/>
        </w:rPr>
        <w:t xml:space="preserve">  </w:t>
      </w:r>
      <w:r w:rsidR="000A0DCA" w:rsidRPr="00B37BF7">
        <w:rPr>
          <w:rFonts w:ascii="Times New Roman" w:eastAsia="Times New Roman" w:hAnsi="Times New Roman" w:cs="Times New Roman"/>
          <w:color w:val="003300"/>
          <w:sz w:val="24"/>
          <w:szCs w:val="24"/>
        </w:rPr>
        <w:t>Public space as a common good is the key enabler for the fulfillment of human rights</w:t>
      </w:r>
      <w:r w:rsidR="007E0D46" w:rsidRPr="00B37BF7">
        <w:rPr>
          <w:rFonts w:ascii="Times New Roman" w:eastAsia="Times New Roman" w:hAnsi="Times New Roman" w:cs="Times New Roman"/>
          <w:color w:val="003300"/>
          <w:sz w:val="24"/>
          <w:szCs w:val="24"/>
        </w:rPr>
        <w:t>, empowering women and providing opportunities for youth</w:t>
      </w:r>
      <w:r w:rsidR="000A0DCA" w:rsidRPr="00B37BF7">
        <w:rPr>
          <w:rFonts w:ascii="Times New Roman" w:eastAsia="Times New Roman" w:hAnsi="Times New Roman" w:cs="Times New Roman"/>
          <w:color w:val="003300"/>
          <w:sz w:val="24"/>
          <w:szCs w:val="24"/>
        </w:rPr>
        <w:t>.</w:t>
      </w:r>
      <w:r w:rsidR="000A0DCA" w:rsidRPr="00B37BF7">
        <w:rPr>
          <w:rFonts w:ascii="Times New Roman" w:eastAsia="Times New Roman" w:hAnsi="Times New Roman" w:cs="Times New Roman"/>
          <w:b/>
          <w:color w:val="003300"/>
          <w:sz w:val="24"/>
          <w:szCs w:val="24"/>
        </w:rPr>
        <w:t xml:space="preserve"> </w:t>
      </w:r>
      <w:r w:rsidR="000A0DCA" w:rsidRPr="00B37BF7">
        <w:rPr>
          <w:rFonts w:ascii="Times New Roman" w:hAnsi="Times New Roman" w:cs="Times New Roman"/>
          <w:sz w:val="24"/>
          <w:szCs w:val="24"/>
          <w:lang w:val="en-GB"/>
        </w:rPr>
        <w:t>Improving access to and participation for the most vulnerable is a powerful tool to improve equity, promote inclusion and combat discrimination</w:t>
      </w:r>
      <w:r w:rsidR="001649FF" w:rsidRPr="00B37BF7">
        <w:rPr>
          <w:rFonts w:ascii="Times New Roman" w:hAnsi="Times New Roman" w:cs="Times New Roman"/>
          <w:sz w:val="24"/>
          <w:szCs w:val="24"/>
          <w:lang w:val="en-GB"/>
        </w:rPr>
        <w:t xml:space="preserve"> in public space</w:t>
      </w:r>
      <w:r w:rsidR="000A0DCA" w:rsidRPr="00B37BF7">
        <w:rPr>
          <w:rFonts w:ascii="Times New Roman" w:hAnsi="Times New Roman" w:cs="Times New Roman"/>
          <w:sz w:val="24"/>
          <w:szCs w:val="24"/>
          <w:lang w:val="en-GB"/>
        </w:rPr>
        <w:t xml:space="preserve">. </w:t>
      </w:r>
      <w:r w:rsidR="001649FF" w:rsidRPr="00B37BF7">
        <w:rPr>
          <w:rFonts w:ascii="Times New Roman" w:hAnsi="Times New Roman" w:cs="Times New Roman"/>
          <w:sz w:val="24"/>
          <w:szCs w:val="24"/>
          <w:lang w:val="en-GB"/>
        </w:rPr>
        <w:t>In</w:t>
      </w:r>
      <w:r w:rsidR="000A0DCA" w:rsidRPr="00B37BF7">
        <w:rPr>
          <w:rFonts w:ascii="Times New Roman" w:hAnsi="Times New Roman" w:cs="Times New Roman"/>
          <w:sz w:val="24"/>
          <w:szCs w:val="24"/>
          <w:lang w:val="en-GB"/>
        </w:rPr>
        <w:t xml:space="preserve">adequate housing should be compensated by generous provisions of good quality public space. </w:t>
      </w:r>
      <w:r w:rsidR="00DC0503" w:rsidRPr="00B37BF7">
        <w:rPr>
          <w:rFonts w:ascii="Times New Roman" w:hAnsi="Times New Roman" w:cs="Times New Roman"/>
          <w:sz w:val="24"/>
          <w:szCs w:val="24"/>
        </w:rPr>
        <w:t>I</w:t>
      </w:r>
      <w:r w:rsidR="00876104" w:rsidRPr="00B37BF7">
        <w:rPr>
          <w:rFonts w:ascii="Times New Roman" w:hAnsi="Times New Roman" w:cs="Times New Roman"/>
          <w:sz w:val="24"/>
          <w:szCs w:val="24"/>
        </w:rPr>
        <w:t xml:space="preserve">nvestments in </w:t>
      </w:r>
      <w:r w:rsidR="001649FF" w:rsidRPr="00B37BF7">
        <w:rPr>
          <w:rFonts w:ascii="Times New Roman" w:hAnsi="Times New Roman" w:cs="Times New Roman"/>
          <w:sz w:val="24"/>
          <w:szCs w:val="24"/>
        </w:rPr>
        <w:t xml:space="preserve">streets and </w:t>
      </w:r>
      <w:r w:rsidR="00876104" w:rsidRPr="00B37BF7">
        <w:rPr>
          <w:rFonts w:ascii="Times New Roman" w:hAnsi="Times New Roman" w:cs="Times New Roman"/>
          <w:sz w:val="24"/>
          <w:szCs w:val="24"/>
        </w:rPr>
        <w:t>public space infrastructure improve urban productivity</w:t>
      </w:r>
      <w:r w:rsidR="001649FF" w:rsidRPr="00B37BF7">
        <w:rPr>
          <w:rFonts w:ascii="Times New Roman" w:hAnsi="Times New Roman" w:cs="Times New Roman"/>
          <w:sz w:val="24"/>
          <w:szCs w:val="24"/>
        </w:rPr>
        <w:t>, livelihoods</w:t>
      </w:r>
      <w:r w:rsidR="00876104" w:rsidRPr="00B37BF7">
        <w:rPr>
          <w:rFonts w:ascii="Times New Roman" w:hAnsi="Times New Roman" w:cs="Times New Roman"/>
          <w:sz w:val="24"/>
          <w:szCs w:val="24"/>
        </w:rPr>
        <w:t xml:space="preserve"> and allow</w:t>
      </w:r>
      <w:r w:rsidR="00DC0503" w:rsidRPr="00B37BF7">
        <w:rPr>
          <w:rFonts w:ascii="Times New Roman" w:hAnsi="Times New Roman" w:cs="Times New Roman"/>
          <w:sz w:val="24"/>
          <w:szCs w:val="24"/>
        </w:rPr>
        <w:t>s</w:t>
      </w:r>
      <w:r w:rsidR="00876104" w:rsidRPr="00B37BF7">
        <w:rPr>
          <w:rFonts w:ascii="Times New Roman" w:hAnsi="Times New Roman" w:cs="Times New Roman"/>
          <w:sz w:val="24"/>
          <w:szCs w:val="24"/>
        </w:rPr>
        <w:t xml:space="preserve"> better access to markets, jobs and public services, especially </w:t>
      </w:r>
      <w:r w:rsidR="001649FF" w:rsidRPr="00B37BF7">
        <w:rPr>
          <w:rFonts w:ascii="Times New Roman" w:hAnsi="Times New Roman" w:cs="Times New Roman"/>
          <w:sz w:val="24"/>
          <w:szCs w:val="24"/>
        </w:rPr>
        <w:t xml:space="preserve">in developing countries </w:t>
      </w:r>
      <w:r w:rsidR="00876104" w:rsidRPr="00B37BF7">
        <w:rPr>
          <w:rFonts w:ascii="Times New Roman" w:hAnsi="Times New Roman" w:cs="Times New Roman"/>
          <w:sz w:val="24"/>
          <w:szCs w:val="24"/>
        </w:rPr>
        <w:t>where over half of the urban workforce is informal.</w:t>
      </w:r>
      <w:r w:rsidR="0017795D" w:rsidRPr="00B37BF7">
        <w:rPr>
          <w:rFonts w:ascii="Times New Roman" w:hAnsi="Times New Roman" w:cs="Times New Roman"/>
          <w:sz w:val="24"/>
          <w:szCs w:val="24"/>
        </w:rPr>
        <w:t xml:space="preserve"> </w:t>
      </w:r>
    </w:p>
    <w:p w14:paraId="77690BE8" w14:textId="77777777" w:rsidR="00DC0503" w:rsidRPr="00B37BF7" w:rsidRDefault="00DC0503" w:rsidP="00DC0503">
      <w:pPr>
        <w:widowControl w:val="0"/>
        <w:overflowPunct w:val="0"/>
        <w:autoSpaceDE w:val="0"/>
        <w:autoSpaceDN w:val="0"/>
        <w:adjustRightInd w:val="0"/>
        <w:spacing w:after="0" w:line="240" w:lineRule="auto"/>
        <w:jc w:val="both"/>
        <w:rPr>
          <w:rFonts w:ascii="Times New Roman" w:hAnsi="Times New Roman" w:cs="Times New Roman"/>
          <w:sz w:val="24"/>
          <w:szCs w:val="24"/>
        </w:rPr>
      </w:pPr>
    </w:p>
    <w:p w14:paraId="12D48FAC" w14:textId="000C8A39" w:rsidR="00DC0503" w:rsidRPr="00B37BF7" w:rsidRDefault="00DC0503" w:rsidP="00DC0503">
      <w:pPr>
        <w:pStyle w:val="Body"/>
        <w:widowControl w:val="0"/>
        <w:outlineLvl w:val="0"/>
        <w:rPr>
          <w:rFonts w:ascii="Times New Roman" w:hAnsi="Times New Roman" w:cs="Times New Roman"/>
          <w:iCs/>
          <w:sz w:val="24"/>
          <w:szCs w:val="24"/>
        </w:rPr>
      </w:pPr>
      <w:r w:rsidRPr="00B37BF7">
        <w:rPr>
          <w:rFonts w:ascii="Times New Roman" w:hAnsi="Times New Roman" w:cs="Times New Roman"/>
          <w:b/>
          <w:color w:val="003300"/>
          <w:sz w:val="24"/>
          <w:szCs w:val="24"/>
        </w:rPr>
        <w:t>The public service dimension of maintaining the streets and public</w:t>
      </w:r>
      <w:r w:rsidRPr="00B37BF7">
        <w:rPr>
          <w:rFonts w:ascii="Times New Roman" w:hAnsi="Times New Roman" w:cs="Times New Roman"/>
          <w:color w:val="003300"/>
          <w:sz w:val="24"/>
          <w:szCs w:val="24"/>
        </w:rPr>
        <w:t xml:space="preserve"> </w:t>
      </w:r>
      <w:r w:rsidRPr="00B37BF7">
        <w:rPr>
          <w:rFonts w:ascii="Times New Roman" w:hAnsi="Times New Roman" w:cs="Times New Roman"/>
          <w:b/>
          <w:color w:val="003300"/>
          <w:sz w:val="24"/>
          <w:szCs w:val="24"/>
        </w:rPr>
        <w:t>spaces</w:t>
      </w:r>
      <w:r w:rsidRPr="00B37BF7">
        <w:rPr>
          <w:rFonts w:ascii="Times New Roman" w:hAnsi="Times New Roman" w:cs="Times New Roman"/>
          <w:color w:val="003300"/>
          <w:sz w:val="24"/>
          <w:szCs w:val="24"/>
        </w:rPr>
        <w:t xml:space="preserve"> where local authorities can work together with citizens and the private sector to manage and maintain the urban commons is important, for example the City Improvement Districts in Johannesburg, South Africa. </w:t>
      </w:r>
      <w:ins w:id="6" w:author="HP" w:date="2015-06-29T17:51:00Z">
        <w:r w:rsidR="00073A50">
          <w:rPr>
            <w:rFonts w:ascii="Times New Roman" w:hAnsi="Times New Roman" w:cs="Times New Roman"/>
            <w:color w:val="003300"/>
            <w:sz w:val="24"/>
            <w:szCs w:val="24"/>
          </w:rPr>
          <w:t xml:space="preserve">The private sector failure </w:t>
        </w:r>
      </w:ins>
      <w:del w:id="7" w:author="HP" w:date="2015-06-29T16:28:00Z">
        <w:r w:rsidRPr="00D958E0" w:rsidDel="00AC07CB">
          <w:rPr>
            <w:rFonts w:ascii="Times New Roman" w:hAnsi="Times New Roman" w:cs="Times New Roman"/>
            <w:color w:val="FF0000"/>
            <w:sz w:val="24"/>
            <w:szCs w:val="24"/>
          </w:rPr>
          <w:delText>The private sector generally fails</w:delText>
        </w:r>
      </w:del>
      <w:ins w:id="8" w:author="HP" w:date="2015-06-29T16:28:00Z">
        <w:r w:rsidR="00143F50">
          <w:rPr>
            <w:rFonts w:ascii="Times New Roman" w:hAnsi="Times New Roman" w:cs="Times New Roman"/>
            <w:color w:val="FF0000"/>
            <w:sz w:val="24"/>
            <w:szCs w:val="24"/>
          </w:rPr>
          <w:t>(strong language used, suggestion to dilute the wording</w:t>
        </w:r>
      </w:ins>
      <w:ins w:id="9" w:author="HP" w:date="2015-06-29T17:32:00Z">
        <w:r w:rsidR="00A131C3">
          <w:rPr>
            <w:rFonts w:ascii="Times New Roman" w:hAnsi="Times New Roman" w:cs="Times New Roman"/>
            <w:color w:val="FF0000"/>
            <w:sz w:val="24"/>
            <w:szCs w:val="24"/>
          </w:rPr>
          <w:t xml:space="preserve"> on private sector failure</w:t>
        </w:r>
      </w:ins>
      <w:ins w:id="10" w:author="HP" w:date="2015-06-29T16:28:00Z">
        <w:r w:rsidR="00AC07CB">
          <w:rPr>
            <w:rFonts w:ascii="Times New Roman" w:hAnsi="Times New Roman" w:cs="Times New Roman"/>
            <w:color w:val="FF0000"/>
            <w:sz w:val="24"/>
            <w:szCs w:val="24"/>
          </w:rPr>
          <w:t>)</w:t>
        </w:r>
      </w:ins>
      <w:r w:rsidRPr="00D958E0">
        <w:rPr>
          <w:rFonts w:ascii="Times New Roman" w:hAnsi="Times New Roman" w:cs="Times New Roman"/>
          <w:sz w:val="24"/>
          <w:szCs w:val="24"/>
        </w:rPr>
        <w:t xml:space="preserve"> </w:t>
      </w:r>
      <w:r w:rsidRPr="00B37BF7">
        <w:rPr>
          <w:rFonts w:ascii="Times New Roman" w:hAnsi="Times New Roman" w:cs="Times New Roman"/>
          <w:sz w:val="24"/>
          <w:szCs w:val="24"/>
        </w:rPr>
        <w:t>to provide genuinely accessible public space and wider urban connectivity, so the role of local governments in defending and maintaining the commons is critical.</w:t>
      </w:r>
    </w:p>
    <w:p w14:paraId="13FAAD3C" w14:textId="77777777" w:rsidR="00DC0503" w:rsidRPr="00B37BF7" w:rsidRDefault="00DC0503" w:rsidP="00DC0503">
      <w:pPr>
        <w:widowControl w:val="0"/>
        <w:overflowPunct w:val="0"/>
        <w:autoSpaceDE w:val="0"/>
        <w:autoSpaceDN w:val="0"/>
        <w:adjustRightInd w:val="0"/>
        <w:spacing w:after="0" w:line="240" w:lineRule="auto"/>
        <w:jc w:val="both"/>
        <w:rPr>
          <w:rFonts w:ascii="Times New Roman" w:hAnsi="Times New Roman" w:cs="Times New Roman"/>
          <w:sz w:val="24"/>
          <w:szCs w:val="24"/>
        </w:rPr>
      </w:pPr>
    </w:p>
    <w:p w14:paraId="330B7BFB" w14:textId="32E37DFB" w:rsidR="00AF5CE7" w:rsidRPr="00B37BF7" w:rsidRDefault="006F53D0" w:rsidP="006F53D0">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B37BF7">
        <w:rPr>
          <w:rFonts w:ascii="Times New Roman" w:hAnsi="Times New Roman" w:cs="Times New Roman"/>
          <w:b/>
          <w:color w:val="000000" w:themeColor="text1"/>
          <w:sz w:val="24"/>
          <w:szCs w:val="24"/>
          <w:lang w:val="en-GB"/>
        </w:rPr>
        <w:t>Public space generates substantial economic value</w:t>
      </w:r>
      <w:r w:rsidRPr="00B37BF7">
        <w:rPr>
          <w:rFonts w:ascii="Times New Roman" w:hAnsi="Times New Roman" w:cs="Times New Roman"/>
          <w:color w:val="000000" w:themeColor="text1"/>
          <w:sz w:val="24"/>
          <w:szCs w:val="24"/>
          <w:lang w:val="en-GB"/>
        </w:rPr>
        <w:t xml:space="preserve">. There is evidence that a well-planned, well-managed public space has positive impact on the price of nearby residential properties. In the Netherlands, a </w:t>
      </w:r>
      <w:r w:rsidR="00F91613" w:rsidRPr="00B37BF7">
        <w:rPr>
          <w:rFonts w:ascii="Times New Roman" w:hAnsi="Times New Roman" w:cs="Times New Roman"/>
          <w:color w:val="000000" w:themeColor="text1"/>
          <w:sz w:val="24"/>
          <w:szCs w:val="24"/>
          <w:lang w:val="en-GB"/>
        </w:rPr>
        <w:t xml:space="preserve">park </w:t>
      </w:r>
      <w:r w:rsidRPr="00B37BF7">
        <w:rPr>
          <w:rFonts w:ascii="Times New Roman" w:hAnsi="Times New Roman" w:cs="Times New Roman"/>
          <w:color w:val="000000" w:themeColor="text1"/>
          <w:sz w:val="24"/>
          <w:szCs w:val="24"/>
          <w:lang w:val="en-GB"/>
        </w:rPr>
        <w:t>view raise</w:t>
      </w:r>
      <w:r w:rsidR="00FC2A13" w:rsidRPr="00B37BF7">
        <w:rPr>
          <w:rFonts w:ascii="Times New Roman" w:hAnsi="Times New Roman" w:cs="Times New Roman"/>
          <w:color w:val="000000" w:themeColor="text1"/>
          <w:sz w:val="24"/>
          <w:szCs w:val="24"/>
          <w:lang w:val="en-GB"/>
        </w:rPr>
        <w:t>d</w:t>
      </w:r>
      <w:r w:rsidRPr="00B37BF7">
        <w:rPr>
          <w:rFonts w:ascii="Times New Roman" w:hAnsi="Times New Roman" w:cs="Times New Roman"/>
          <w:color w:val="000000" w:themeColor="text1"/>
          <w:sz w:val="24"/>
          <w:szCs w:val="24"/>
          <w:lang w:val="en-GB"/>
        </w:rPr>
        <w:t xml:space="preserve"> house prices by 8%</w:t>
      </w:r>
      <w:r w:rsidR="00F91613" w:rsidRPr="00B37BF7">
        <w:rPr>
          <w:rFonts w:ascii="Times New Roman" w:hAnsi="Times New Roman" w:cs="Times New Roman"/>
          <w:color w:val="000000" w:themeColor="text1"/>
          <w:sz w:val="24"/>
          <w:szCs w:val="24"/>
          <w:lang w:val="en-GB"/>
        </w:rPr>
        <w:t>,</w:t>
      </w:r>
      <w:r w:rsidRPr="00B37BF7">
        <w:rPr>
          <w:rFonts w:ascii="Times New Roman" w:hAnsi="Times New Roman" w:cs="Times New Roman"/>
          <w:color w:val="000000" w:themeColor="text1"/>
          <w:sz w:val="24"/>
          <w:szCs w:val="24"/>
          <w:lang w:val="en-GB"/>
        </w:rPr>
        <w:t xml:space="preserve"> whilst in Berlin, proximity to playgrounds increase</w:t>
      </w:r>
      <w:r w:rsidR="00F91613" w:rsidRPr="00B37BF7">
        <w:rPr>
          <w:rFonts w:ascii="Times New Roman" w:hAnsi="Times New Roman" w:cs="Times New Roman"/>
          <w:color w:val="000000" w:themeColor="text1"/>
          <w:sz w:val="24"/>
          <w:szCs w:val="24"/>
          <w:lang w:val="en-GB"/>
        </w:rPr>
        <w:t>d</w:t>
      </w:r>
      <w:r w:rsidRPr="00B37BF7">
        <w:rPr>
          <w:rFonts w:ascii="Times New Roman" w:hAnsi="Times New Roman" w:cs="Times New Roman"/>
          <w:color w:val="000000" w:themeColor="text1"/>
          <w:sz w:val="24"/>
          <w:szCs w:val="24"/>
          <w:lang w:val="en-GB"/>
        </w:rPr>
        <w:t xml:space="preserve"> land value </w:t>
      </w:r>
      <w:r w:rsidR="00F91613" w:rsidRPr="00B37BF7">
        <w:rPr>
          <w:rFonts w:ascii="Times New Roman" w:hAnsi="Times New Roman" w:cs="Times New Roman"/>
          <w:color w:val="000000" w:themeColor="text1"/>
          <w:sz w:val="24"/>
          <w:szCs w:val="24"/>
          <w:lang w:val="en-GB"/>
        </w:rPr>
        <w:t xml:space="preserve">with </w:t>
      </w:r>
      <w:r w:rsidRPr="00B37BF7">
        <w:rPr>
          <w:rFonts w:ascii="Times New Roman" w:hAnsi="Times New Roman" w:cs="Times New Roman"/>
          <w:color w:val="000000" w:themeColor="text1"/>
          <w:sz w:val="24"/>
          <w:szCs w:val="24"/>
          <w:lang w:val="en-GB"/>
        </w:rPr>
        <w:t>up to 16%. Well-managed public space encourage</w:t>
      </w:r>
      <w:r w:rsidR="00F91613" w:rsidRPr="00B37BF7">
        <w:rPr>
          <w:rFonts w:ascii="Times New Roman" w:hAnsi="Times New Roman" w:cs="Times New Roman"/>
          <w:color w:val="000000" w:themeColor="text1"/>
          <w:sz w:val="24"/>
          <w:szCs w:val="24"/>
          <w:lang w:val="en-GB"/>
        </w:rPr>
        <w:t>s</w:t>
      </w:r>
      <w:r w:rsidRPr="00B37BF7">
        <w:rPr>
          <w:rFonts w:ascii="Times New Roman" w:hAnsi="Times New Roman" w:cs="Times New Roman"/>
          <w:color w:val="000000" w:themeColor="text1"/>
          <w:sz w:val="24"/>
          <w:szCs w:val="24"/>
          <w:lang w:val="en-GB"/>
        </w:rPr>
        <w:t xml:space="preserve"> investment confidence</w:t>
      </w:r>
      <w:r w:rsidR="00FC2A13" w:rsidRPr="00B37BF7">
        <w:rPr>
          <w:rFonts w:ascii="Times New Roman" w:hAnsi="Times New Roman" w:cs="Times New Roman"/>
          <w:color w:val="000000" w:themeColor="text1"/>
          <w:sz w:val="24"/>
          <w:szCs w:val="24"/>
          <w:lang w:val="en-GB"/>
        </w:rPr>
        <w:t xml:space="preserve">, e.g. </w:t>
      </w:r>
      <w:r w:rsidRPr="00B37BF7">
        <w:rPr>
          <w:rStyle w:val="A2"/>
          <w:rFonts w:ascii="Times New Roman" w:hAnsi="Times New Roman" w:cs="Times New Roman"/>
          <w:sz w:val="24"/>
          <w:szCs w:val="24"/>
        </w:rPr>
        <w:t xml:space="preserve">business turn over in a high street location </w:t>
      </w:r>
      <w:r w:rsidR="00FC2A13" w:rsidRPr="00B37BF7">
        <w:rPr>
          <w:rStyle w:val="A2"/>
          <w:rFonts w:ascii="Times New Roman" w:hAnsi="Times New Roman" w:cs="Times New Roman"/>
          <w:sz w:val="24"/>
          <w:szCs w:val="24"/>
        </w:rPr>
        <w:t xml:space="preserve">in London </w:t>
      </w:r>
      <w:r w:rsidRPr="00B37BF7">
        <w:rPr>
          <w:rStyle w:val="A2"/>
          <w:rFonts w:ascii="Times New Roman" w:hAnsi="Times New Roman" w:cs="Times New Roman"/>
          <w:sz w:val="24"/>
          <w:szCs w:val="24"/>
        </w:rPr>
        <w:t>increases by between 5-15% following investment in a nearby public space.</w:t>
      </w:r>
      <w:r w:rsidRPr="00B37BF7">
        <w:rPr>
          <w:rStyle w:val="Fotnotsreferens"/>
          <w:rFonts w:ascii="Times New Roman" w:hAnsi="Times New Roman" w:cs="Times New Roman"/>
          <w:color w:val="000000" w:themeColor="text1"/>
          <w:sz w:val="24"/>
          <w:szCs w:val="24"/>
          <w:lang w:val="en-GB"/>
        </w:rPr>
        <w:footnoteReference w:id="9"/>
      </w:r>
      <w:r w:rsidRPr="00B37BF7">
        <w:rPr>
          <w:rFonts w:ascii="Times New Roman" w:hAnsi="Times New Roman" w:cs="Times New Roman"/>
          <w:color w:val="000000" w:themeColor="text1"/>
          <w:sz w:val="24"/>
          <w:szCs w:val="24"/>
          <w:lang w:val="en-GB"/>
        </w:rPr>
        <w:t xml:space="preserve">  </w:t>
      </w:r>
      <w:r w:rsidR="00F91613" w:rsidRPr="00B37BF7">
        <w:rPr>
          <w:rFonts w:ascii="Times New Roman" w:hAnsi="Times New Roman" w:cs="Times New Roman"/>
          <w:color w:val="000000" w:themeColor="text1"/>
          <w:sz w:val="24"/>
          <w:szCs w:val="24"/>
          <w:lang w:val="en-GB"/>
        </w:rPr>
        <w:t xml:space="preserve">The </w:t>
      </w:r>
      <w:r w:rsidR="00F24BC1" w:rsidRPr="00B37BF7">
        <w:rPr>
          <w:rFonts w:ascii="Times New Roman" w:hAnsi="Times New Roman" w:cs="Times New Roman"/>
          <w:sz w:val="24"/>
          <w:szCs w:val="24"/>
          <w:lang w:val="en-GB"/>
        </w:rPr>
        <w:t xml:space="preserve">increase of property </w:t>
      </w:r>
      <w:r w:rsidR="00F91613" w:rsidRPr="00B37BF7">
        <w:rPr>
          <w:rFonts w:ascii="Times New Roman" w:hAnsi="Times New Roman" w:cs="Times New Roman"/>
          <w:sz w:val="24"/>
          <w:szCs w:val="24"/>
          <w:lang w:val="en-GB"/>
        </w:rPr>
        <w:t xml:space="preserve">value </w:t>
      </w:r>
      <w:r w:rsidR="00F24BC1" w:rsidRPr="00B37BF7">
        <w:rPr>
          <w:rFonts w:ascii="Times New Roman" w:hAnsi="Times New Roman" w:cs="Times New Roman"/>
          <w:sz w:val="24"/>
          <w:szCs w:val="24"/>
          <w:lang w:val="en-GB"/>
        </w:rPr>
        <w:t xml:space="preserve">can be captured and shared as it contributes to public revenue and investment. Land value sharing requires specific instruments such </w:t>
      </w:r>
      <w:r w:rsidR="00DC0503" w:rsidRPr="00B37BF7">
        <w:rPr>
          <w:rFonts w:ascii="Times New Roman" w:hAnsi="Times New Roman" w:cs="Times New Roman"/>
          <w:sz w:val="24"/>
          <w:szCs w:val="24"/>
          <w:lang w:val="en-GB"/>
        </w:rPr>
        <w:t xml:space="preserve">as </w:t>
      </w:r>
      <w:r w:rsidR="00F24BC1" w:rsidRPr="00B37BF7">
        <w:rPr>
          <w:rFonts w:ascii="Times New Roman" w:hAnsi="Times New Roman" w:cs="Times New Roman"/>
          <w:sz w:val="24"/>
          <w:szCs w:val="24"/>
          <w:lang w:val="en-GB"/>
        </w:rPr>
        <w:t xml:space="preserve">valuation, taxation or land readjustment. </w:t>
      </w:r>
      <w:r w:rsidR="008A76D3" w:rsidRPr="00B37BF7">
        <w:rPr>
          <w:rFonts w:ascii="Times New Roman" w:hAnsi="Times New Roman" w:cs="Times New Roman"/>
          <w:sz w:val="24"/>
          <w:szCs w:val="24"/>
        </w:rPr>
        <w:t xml:space="preserve">Focusing on streets and public spaces as a business case for urban regeneration can help cities as engines of economic and social development. </w:t>
      </w:r>
      <w:r w:rsidR="00EB495B" w:rsidRPr="00B37BF7">
        <w:rPr>
          <w:rFonts w:ascii="Times New Roman" w:hAnsi="Times New Roman" w:cs="Times New Roman"/>
          <w:bCs/>
          <w:color w:val="252525"/>
          <w:sz w:val="24"/>
          <w:szCs w:val="24"/>
          <w:shd w:val="clear" w:color="auto" w:fill="FFFFFF"/>
        </w:rPr>
        <w:t>Gentrification</w:t>
      </w:r>
      <w:r w:rsidR="00C47387" w:rsidRPr="00B37BF7">
        <w:rPr>
          <w:rFonts w:ascii="Times New Roman" w:hAnsi="Times New Roman" w:cs="Times New Roman"/>
          <w:bCs/>
          <w:color w:val="252525"/>
          <w:sz w:val="24"/>
          <w:szCs w:val="24"/>
          <w:shd w:val="clear" w:color="auto" w:fill="FFFFFF"/>
        </w:rPr>
        <w:t>,</w:t>
      </w:r>
      <w:r w:rsidR="00EB495B" w:rsidRPr="00B37BF7">
        <w:rPr>
          <w:rStyle w:val="apple-converted-space"/>
          <w:rFonts w:ascii="Times New Roman" w:hAnsi="Times New Roman" w:cs="Times New Roman"/>
          <w:color w:val="252525"/>
          <w:sz w:val="24"/>
          <w:szCs w:val="24"/>
          <w:shd w:val="clear" w:color="auto" w:fill="FFFFFF"/>
        </w:rPr>
        <w:t> </w:t>
      </w:r>
      <w:r w:rsidR="00EB495B" w:rsidRPr="00B37BF7">
        <w:rPr>
          <w:rFonts w:ascii="Times New Roman" w:hAnsi="Times New Roman" w:cs="Times New Roman"/>
          <w:color w:val="252525"/>
          <w:sz w:val="24"/>
          <w:szCs w:val="24"/>
          <w:shd w:val="clear" w:color="auto" w:fill="FFFFFF"/>
        </w:rPr>
        <w:t xml:space="preserve">which </w:t>
      </w:r>
      <w:r w:rsidR="00C47387" w:rsidRPr="00B37BF7">
        <w:rPr>
          <w:rFonts w:ascii="Times New Roman" w:hAnsi="Times New Roman" w:cs="Times New Roman"/>
          <w:color w:val="252525"/>
          <w:sz w:val="24"/>
          <w:szCs w:val="24"/>
          <w:shd w:val="clear" w:color="auto" w:fill="FFFFFF"/>
        </w:rPr>
        <w:t xml:space="preserve">can </w:t>
      </w:r>
      <w:r w:rsidR="00EB495B" w:rsidRPr="00B37BF7">
        <w:rPr>
          <w:rFonts w:ascii="Times New Roman" w:hAnsi="Times New Roman" w:cs="Times New Roman"/>
          <w:color w:val="252525"/>
          <w:sz w:val="24"/>
          <w:szCs w:val="24"/>
          <w:shd w:val="clear" w:color="auto" w:fill="FFFFFF"/>
        </w:rPr>
        <w:t>improve property values</w:t>
      </w:r>
      <w:r w:rsidR="00C47387" w:rsidRPr="00B37BF7">
        <w:rPr>
          <w:rFonts w:ascii="Times New Roman" w:hAnsi="Times New Roman" w:cs="Times New Roman"/>
          <w:color w:val="252525"/>
          <w:sz w:val="24"/>
          <w:szCs w:val="24"/>
          <w:shd w:val="clear" w:color="auto" w:fill="FFFFFF"/>
        </w:rPr>
        <w:t>,</w:t>
      </w:r>
      <w:r w:rsidR="00EB495B" w:rsidRPr="00B37BF7">
        <w:rPr>
          <w:rFonts w:ascii="Times New Roman" w:hAnsi="Times New Roman" w:cs="Times New Roman"/>
          <w:color w:val="252525"/>
          <w:sz w:val="24"/>
          <w:szCs w:val="24"/>
          <w:shd w:val="clear" w:color="auto" w:fill="FFFFFF"/>
        </w:rPr>
        <w:t xml:space="preserve"> </w:t>
      </w:r>
      <w:r w:rsidR="0056258C" w:rsidRPr="00B37BF7">
        <w:rPr>
          <w:rFonts w:ascii="Times New Roman" w:hAnsi="Times New Roman" w:cs="Times New Roman"/>
          <w:sz w:val="24"/>
          <w:szCs w:val="24"/>
        </w:rPr>
        <w:t>can hardly be opposed</w:t>
      </w:r>
      <w:r w:rsidR="00C47387" w:rsidRPr="00B37BF7">
        <w:rPr>
          <w:rFonts w:ascii="Times New Roman" w:hAnsi="Times New Roman" w:cs="Times New Roman"/>
          <w:color w:val="252525"/>
          <w:sz w:val="24"/>
          <w:szCs w:val="24"/>
          <w:shd w:val="clear" w:color="auto" w:fill="FFFFFF"/>
        </w:rPr>
        <w:t xml:space="preserve"> </w:t>
      </w:r>
      <w:r w:rsidR="0056258C" w:rsidRPr="00B37BF7">
        <w:rPr>
          <w:rFonts w:ascii="Times New Roman" w:hAnsi="Times New Roman" w:cs="Times New Roman"/>
          <w:sz w:val="24"/>
          <w:szCs w:val="24"/>
        </w:rPr>
        <w:t xml:space="preserve">particularly </w:t>
      </w:r>
      <w:r w:rsidR="00C47387" w:rsidRPr="00B37BF7">
        <w:rPr>
          <w:rFonts w:ascii="Times New Roman" w:hAnsi="Times New Roman" w:cs="Times New Roman"/>
          <w:sz w:val="24"/>
          <w:szCs w:val="24"/>
        </w:rPr>
        <w:t>when</w:t>
      </w:r>
      <w:r w:rsidR="0056258C" w:rsidRPr="00B37BF7">
        <w:rPr>
          <w:rFonts w:ascii="Times New Roman" w:hAnsi="Times New Roman" w:cs="Times New Roman"/>
          <w:sz w:val="24"/>
          <w:szCs w:val="24"/>
        </w:rPr>
        <w:t xml:space="preserve"> it infuses resources, regeneration and new services in the city. </w:t>
      </w:r>
      <w:r w:rsidR="00C47387" w:rsidRPr="00B37BF7">
        <w:rPr>
          <w:rFonts w:ascii="Times New Roman" w:hAnsi="Times New Roman" w:cs="Times New Roman"/>
          <w:color w:val="252525"/>
          <w:sz w:val="24"/>
          <w:szCs w:val="24"/>
          <w:shd w:val="clear" w:color="auto" w:fill="FFFFFF"/>
        </w:rPr>
        <w:t xml:space="preserve">However, </w:t>
      </w:r>
      <w:r w:rsidR="00FC2A13" w:rsidRPr="00B37BF7">
        <w:rPr>
          <w:rFonts w:ascii="Times New Roman" w:hAnsi="Times New Roman" w:cs="Times New Roman"/>
          <w:color w:val="252525"/>
          <w:sz w:val="24"/>
          <w:szCs w:val="24"/>
          <w:shd w:val="clear" w:color="auto" w:fill="FFFFFF"/>
        </w:rPr>
        <w:t>a</w:t>
      </w:r>
      <w:r w:rsidR="0056258C" w:rsidRPr="00B37BF7">
        <w:rPr>
          <w:rFonts w:ascii="Times New Roman" w:hAnsi="Times New Roman" w:cs="Times New Roman"/>
          <w:sz w:val="24"/>
          <w:szCs w:val="24"/>
        </w:rPr>
        <w:t>dopt</w:t>
      </w:r>
      <w:r w:rsidR="00C47387" w:rsidRPr="00B37BF7">
        <w:rPr>
          <w:rFonts w:ascii="Times New Roman" w:hAnsi="Times New Roman" w:cs="Times New Roman"/>
          <w:sz w:val="24"/>
          <w:szCs w:val="24"/>
        </w:rPr>
        <w:t>ing</w:t>
      </w:r>
      <w:r w:rsidR="0056258C" w:rsidRPr="00B37BF7">
        <w:rPr>
          <w:rFonts w:ascii="Times New Roman" w:hAnsi="Times New Roman" w:cs="Times New Roman"/>
          <w:sz w:val="24"/>
          <w:szCs w:val="24"/>
        </w:rPr>
        <w:t xml:space="preserve"> redistributive policies</w:t>
      </w:r>
      <w:r w:rsidR="00C47387" w:rsidRPr="00B37BF7">
        <w:rPr>
          <w:rFonts w:ascii="Times New Roman" w:hAnsi="Times New Roman" w:cs="Times New Roman"/>
          <w:sz w:val="24"/>
          <w:szCs w:val="24"/>
        </w:rPr>
        <w:t xml:space="preserve"> </w:t>
      </w:r>
      <w:r w:rsidR="00FC2A13" w:rsidRPr="00B37BF7">
        <w:rPr>
          <w:rFonts w:ascii="Times New Roman" w:hAnsi="Times New Roman" w:cs="Times New Roman"/>
          <w:sz w:val="24"/>
          <w:szCs w:val="24"/>
        </w:rPr>
        <w:t xml:space="preserve">is </w:t>
      </w:r>
      <w:r w:rsidR="00F91613" w:rsidRPr="00B37BF7">
        <w:rPr>
          <w:rFonts w:ascii="Times New Roman" w:hAnsi="Times New Roman" w:cs="Times New Roman"/>
          <w:sz w:val="24"/>
          <w:szCs w:val="24"/>
        </w:rPr>
        <w:t>crucial</w:t>
      </w:r>
      <w:r w:rsidR="00FC2A13" w:rsidRPr="00B37BF7">
        <w:rPr>
          <w:rFonts w:ascii="Times New Roman" w:hAnsi="Times New Roman" w:cs="Times New Roman"/>
          <w:sz w:val="24"/>
          <w:szCs w:val="24"/>
        </w:rPr>
        <w:t xml:space="preserve"> to</w:t>
      </w:r>
      <w:r w:rsidR="00C47387" w:rsidRPr="00B37BF7">
        <w:rPr>
          <w:rFonts w:ascii="Times New Roman" w:hAnsi="Times New Roman" w:cs="Times New Roman"/>
          <w:sz w:val="24"/>
          <w:szCs w:val="24"/>
        </w:rPr>
        <w:t xml:space="preserve"> </w:t>
      </w:r>
      <w:r w:rsidR="00FC2A13" w:rsidRPr="00B37BF7">
        <w:rPr>
          <w:rFonts w:ascii="Times New Roman" w:hAnsi="Times New Roman" w:cs="Times New Roman"/>
          <w:sz w:val="24"/>
          <w:szCs w:val="24"/>
        </w:rPr>
        <w:t>redirecting</w:t>
      </w:r>
      <w:r w:rsidR="0056258C" w:rsidRPr="00B37BF7">
        <w:rPr>
          <w:rFonts w:ascii="Times New Roman" w:hAnsi="Times New Roman" w:cs="Times New Roman"/>
          <w:sz w:val="24"/>
          <w:szCs w:val="24"/>
        </w:rPr>
        <w:t xml:space="preserve"> municipal resources generated by gentrification to improv</w:t>
      </w:r>
      <w:r w:rsidR="00FC2A13" w:rsidRPr="00B37BF7">
        <w:rPr>
          <w:rFonts w:ascii="Times New Roman" w:hAnsi="Times New Roman" w:cs="Times New Roman"/>
          <w:sz w:val="24"/>
          <w:szCs w:val="24"/>
        </w:rPr>
        <w:t>ing</w:t>
      </w:r>
      <w:r w:rsidR="0056258C" w:rsidRPr="00B37BF7">
        <w:rPr>
          <w:rFonts w:ascii="Times New Roman" w:hAnsi="Times New Roman" w:cs="Times New Roman"/>
          <w:sz w:val="24"/>
          <w:szCs w:val="24"/>
        </w:rPr>
        <w:t xml:space="preserve"> supply, quantity and distribution of public space in less fortunate neighbourhoods</w:t>
      </w:r>
      <w:r w:rsidR="00C47387" w:rsidRPr="00B37BF7">
        <w:rPr>
          <w:rFonts w:ascii="Times New Roman" w:hAnsi="Times New Roman" w:cs="Times New Roman"/>
          <w:sz w:val="24"/>
          <w:szCs w:val="24"/>
        </w:rPr>
        <w:t>.</w:t>
      </w:r>
    </w:p>
    <w:p w14:paraId="46928C6D" w14:textId="77777777" w:rsidR="00CE1575" w:rsidRPr="00B37BF7" w:rsidRDefault="00CE1575" w:rsidP="006F53D0">
      <w:pPr>
        <w:widowControl w:val="0"/>
        <w:overflowPunct w:val="0"/>
        <w:autoSpaceDE w:val="0"/>
        <w:autoSpaceDN w:val="0"/>
        <w:adjustRightInd w:val="0"/>
        <w:spacing w:after="0" w:line="240" w:lineRule="auto"/>
        <w:jc w:val="both"/>
        <w:rPr>
          <w:rFonts w:ascii="Times New Roman" w:hAnsi="Times New Roman" w:cs="Times New Roman"/>
          <w:sz w:val="24"/>
          <w:szCs w:val="24"/>
        </w:rPr>
      </w:pPr>
    </w:p>
    <w:p w14:paraId="1879F243" w14:textId="59DB29D7" w:rsidR="0085544F" w:rsidRPr="00B37BF7" w:rsidRDefault="00CE1575" w:rsidP="009C72A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B37BF7">
        <w:rPr>
          <w:rFonts w:ascii="Times New Roman" w:hAnsi="Times New Roman" w:cs="Times New Roman"/>
          <w:b/>
          <w:sz w:val="24"/>
          <w:szCs w:val="24"/>
        </w:rPr>
        <w:t>Streets and public space as drivers of economic development.</w:t>
      </w:r>
      <w:r w:rsidRPr="00B37BF7">
        <w:rPr>
          <w:rFonts w:ascii="Times New Roman" w:hAnsi="Times New Roman" w:cs="Times New Roman"/>
          <w:sz w:val="24"/>
          <w:szCs w:val="24"/>
        </w:rPr>
        <w:t xml:space="preserve"> </w:t>
      </w:r>
      <w:r w:rsidR="00DC0503" w:rsidRPr="00B37BF7">
        <w:rPr>
          <w:rFonts w:ascii="Times New Roman" w:hAnsi="Times New Roman" w:cs="Times New Roman"/>
          <w:sz w:val="24"/>
          <w:szCs w:val="24"/>
        </w:rPr>
        <w:t xml:space="preserve">Good public spaces play a decisive role in attracting investment, uses and activities, thus enhancing safety; increasing property values, generating municipal revenue; providing opportunities for </w:t>
      </w:r>
      <w:r w:rsidR="00F91613" w:rsidRPr="00B37BF7">
        <w:rPr>
          <w:rFonts w:ascii="Times New Roman" w:hAnsi="Times New Roman" w:cs="Times New Roman"/>
          <w:sz w:val="24"/>
          <w:szCs w:val="24"/>
        </w:rPr>
        <w:t>economic interaction and enhancing</w:t>
      </w:r>
      <w:r w:rsidR="00DC0503" w:rsidRPr="00B37BF7">
        <w:rPr>
          <w:rFonts w:ascii="Times New Roman" w:hAnsi="Times New Roman" w:cs="Times New Roman"/>
          <w:sz w:val="24"/>
          <w:szCs w:val="24"/>
        </w:rPr>
        <w:t xml:space="preserve"> livelihood opportunities. A good connective matrix of public space has impact on economic productivity as it improves the efficiency of the supply chain, reducing production costs and promoting the mobility of goods and people. </w:t>
      </w:r>
      <w:r w:rsidR="00F91613" w:rsidRPr="00B37BF7">
        <w:rPr>
          <w:rFonts w:ascii="Times New Roman" w:hAnsi="Times New Roman" w:cs="Times New Roman"/>
          <w:sz w:val="24"/>
          <w:szCs w:val="24"/>
        </w:rPr>
        <w:t>Public s</w:t>
      </w:r>
      <w:r w:rsidRPr="00B37BF7">
        <w:rPr>
          <w:rFonts w:ascii="Times New Roman" w:hAnsi="Times New Roman" w:cs="Times New Roman"/>
          <w:sz w:val="24"/>
          <w:szCs w:val="24"/>
        </w:rPr>
        <w:t xml:space="preserve">pace provides important benefits to all forms of business, both formal and informal. In particular, public spaces where informal business can be carried </w:t>
      </w:r>
      <w:r w:rsidR="00DC0503" w:rsidRPr="00B37BF7">
        <w:rPr>
          <w:rFonts w:ascii="Times New Roman" w:hAnsi="Times New Roman" w:cs="Times New Roman"/>
          <w:sz w:val="24"/>
          <w:szCs w:val="24"/>
        </w:rPr>
        <w:t>out</w:t>
      </w:r>
      <w:r w:rsidRPr="00B37BF7">
        <w:rPr>
          <w:rFonts w:ascii="Times New Roman" w:hAnsi="Times New Roman" w:cs="Times New Roman"/>
          <w:sz w:val="24"/>
          <w:szCs w:val="24"/>
        </w:rPr>
        <w:t xml:space="preserve"> </w:t>
      </w:r>
      <w:r w:rsidR="00DC0503" w:rsidRPr="00B37BF7">
        <w:rPr>
          <w:rFonts w:ascii="Times New Roman" w:hAnsi="Times New Roman" w:cs="Times New Roman"/>
          <w:sz w:val="24"/>
          <w:szCs w:val="24"/>
        </w:rPr>
        <w:t>provide</w:t>
      </w:r>
      <w:r w:rsidRPr="00B37BF7">
        <w:rPr>
          <w:rFonts w:ascii="Times New Roman" w:hAnsi="Times New Roman" w:cs="Times New Roman"/>
          <w:sz w:val="24"/>
          <w:szCs w:val="24"/>
        </w:rPr>
        <w:t xml:space="preserve"> poorer urban dwellers with precious livelihood opportunities. Shared public space is important, </w:t>
      </w:r>
      <w:r w:rsidR="00F91613" w:rsidRPr="00B37BF7">
        <w:rPr>
          <w:rFonts w:ascii="Times New Roman" w:hAnsi="Times New Roman" w:cs="Times New Roman"/>
          <w:sz w:val="24"/>
          <w:szCs w:val="24"/>
        </w:rPr>
        <w:t>e.g.</w:t>
      </w:r>
      <w:r w:rsidRPr="00B37BF7">
        <w:rPr>
          <w:rFonts w:ascii="Times New Roman" w:hAnsi="Times New Roman" w:cs="Times New Roman"/>
          <w:sz w:val="24"/>
          <w:szCs w:val="24"/>
        </w:rPr>
        <w:t xml:space="preserve"> street vendors often share space with other users tak</w:t>
      </w:r>
      <w:r w:rsidR="00DC0503" w:rsidRPr="00B37BF7">
        <w:rPr>
          <w:rFonts w:ascii="Times New Roman" w:hAnsi="Times New Roman" w:cs="Times New Roman"/>
          <w:sz w:val="24"/>
          <w:szCs w:val="24"/>
        </w:rPr>
        <w:t>ing place in the public space.</w:t>
      </w:r>
      <w:r w:rsidRPr="00B37BF7">
        <w:rPr>
          <w:rFonts w:ascii="Times New Roman" w:hAnsi="Times New Roman" w:cs="Times New Roman"/>
          <w:sz w:val="24"/>
          <w:szCs w:val="24"/>
        </w:rPr>
        <w:footnoteReference w:id="10"/>
      </w:r>
      <w:r w:rsidRPr="00B37BF7">
        <w:rPr>
          <w:rFonts w:ascii="Times New Roman" w:hAnsi="Times New Roman" w:cs="Times New Roman"/>
          <w:sz w:val="24"/>
          <w:szCs w:val="24"/>
        </w:rPr>
        <w:t xml:space="preserve"> The vibrancy of public space has a direct relationship with urban density, as well as mixed-use and social-mix.</w:t>
      </w:r>
      <w:r w:rsidR="00C5374E" w:rsidRPr="00B37BF7">
        <w:rPr>
          <w:rFonts w:ascii="Times New Roman" w:hAnsi="Times New Roman" w:cs="Times New Roman"/>
          <w:sz w:val="24"/>
          <w:szCs w:val="24"/>
        </w:rPr>
        <w:t xml:space="preserve"> </w:t>
      </w:r>
    </w:p>
    <w:p w14:paraId="000EA35A" w14:textId="77777777" w:rsidR="009C72A1" w:rsidRPr="00B37BF7" w:rsidRDefault="009C72A1" w:rsidP="009C72A1">
      <w:pPr>
        <w:widowControl w:val="0"/>
        <w:overflowPunct w:val="0"/>
        <w:autoSpaceDE w:val="0"/>
        <w:autoSpaceDN w:val="0"/>
        <w:adjustRightInd w:val="0"/>
        <w:spacing w:after="0" w:line="240" w:lineRule="auto"/>
        <w:jc w:val="both"/>
        <w:rPr>
          <w:rFonts w:ascii="Times New Roman" w:hAnsi="Times New Roman" w:cs="Times New Roman"/>
          <w:color w:val="000000"/>
          <w:sz w:val="24"/>
          <w:szCs w:val="24"/>
          <w14:textFill>
            <w14:solidFill>
              <w14:srgbClr w14:val="000000">
                <w14:lumMod w14:val="50000"/>
              </w14:srgbClr>
            </w14:solidFill>
          </w14:textFill>
        </w:rPr>
      </w:pPr>
    </w:p>
    <w:p w14:paraId="722457AA" w14:textId="06255792" w:rsidR="00B04F87" w:rsidRPr="00B37BF7" w:rsidDel="00E5326C" w:rsidRDefault="004E36A9" w:rsidP="00E5326C">
      <w:pPr>
        <w:spacing w:line="240" w:lineRule="auto"/>
        <w:jc w:val="both"/>
        <w:rPr>
          <w:del w:id="11" w:author="Elin Fabre" w:date="2015-07-27T18:37:00Z"/>
          <w:rFonts w:ascii="Times New Roman" w:hAnsi="Times New Roman" w:cs="Times New Roman"/>
          <w:color w:val="006600"/>
          <w:sz w:val="24"/>
          <w:szCs w:val="24"/>
          <w14:textFill>
            <w14:solidFill>
              <w14:srgbClr w14:val="006600">
                <w14:lumMod w14:val="50000"/>
              </w14:srgbClr>
            </w14:solidFill>
          </w14:textFill>
        </w:rPr>
      </w:pPr>
      <w:r w:rsidRPr="00B37BF7">
        <w:rPr>
          <w:rFonts w:ascii="Times New Roman" w:hAnsi="Times New Roman" w:cs="Times New Roman"/>
          <w:b/>
          <w:color w:val="006600"/>
          <w:sz w:val="24"/>
          <w:szCs w:val="24"/>
          <w14:textFill>
            <w14:solidFill>
              <w14:srgbClr w14:val="006600">
                <w14:lumMod w14:val="50000"/>
              </w14:srgbClr>
            </w14:solidFill>
          </w14:textFill>
        </w:rPr>
        <w:t>Context matters</w:t>
      </w:r>
      <w:r w:rsidR="00F91613" w:rsidRPr="00B37BF7">
        <w:rPr>
          <w:rFonts w:ascii="Times New Roman" w:hAnsi="Times New Roman" w:cs="Times New Roman"/>
          <w:b/>
          <w:color w:val="006600"/>
          <w:sz w:val="24"/>
          <w:szCs w:val="24"/>
          <w14:textFill>
            <w14:solidFill>
              <w14:srgbClr w14:val="006600">
                <w14:lumMod w14:val="50000"/>
              </w14:srgbClr>
            </w14:solidFill>
          </w14:textFill>
        </w:rPr>
        <w:t xml:space="preserve">. </w:t>
      </w:r>
      <w:r w:rsidR="005D0E38" w:rsidRPr="00B37BF7">
        <w:rPr>
          <w:rFonts w:ascii="Times New Roman" w:hAnsi="Times New Roman" w:cs="Times New Roman"/>
          <w:color w:val="006600"/>
          <w:sz w:val="24"/>
          <w:szCs w:val="24"/>
          <w14:textFill>
            <w14:solidFill>
              <w14:srgbClr w14:val="006600">
                <w14:lumMod w14:val="50000"/>
              </w14:srgbClr>
            </w14:solidFill>
          </w14:textFill>
        </w:rPr>
        <w:t xml:space="preserve">There are significant differences in public spaces across climate zones, in different cultural and social settings, and between the developed and developing world, in formal and informal parts of the city, as well as the flexible use of space by different groups of people over </w:t>
      </w:r>
      <w:r w:rsidR="005D0E38" w:rsidRPr="00B37BF7">
        <w:rPr>
          <w:rFonts w:ascii="Times New Roman" w:hAnsi="Times New Roman" w:cs="Times New Roman"/>
          <w:color w:val="006600"/>
          <w:sz w:val="24"/>
          <w:szCs w:val="24"/>
          <w14:textFill>
            <w14:solidFill>
              <w14:srgbClr w14:val="006600">
                <w14:lumMod w14:val="50000"/>
              </w14:srgbClr>
            </w14:solidFill>
          </w14:textFill>
        </w:rPr>
        <w:lastRenderedPageBreak/>
        <w:t>time. This</w:t>
      </w:r>
      <w:r w:rsidR="005478C7" w:rsidRPr="00B37BF7">
        <w:rPr>
          <w:rFonts w:ascii="Times New Roman" w:hAnsi="Times New Roman" w:cs="Times New Roman"/>
          <w:color w:val="006600"/>
          <w:sz w:val="24"/>
          <w:szCs w:val="24"/>
          <w14:textFill>
            <w14:solidFill>
              <w14:srgbClr w14:val="006600">
                <w14:lumMod w14:val="50000"/>
              </w14:srgbClr>
            </w14:solidFill>
          </w14:textFill>
        </w:rPr>
        <w:t xml:space="preserve"> </w:t>
      </w:r>
      <w:r w:rsidR="00F91613" w:rsidRPr="00B37BF7">
        <w:rPr>
          <w:rFonts w:ascii="Times New Roman" w:hAnsi="Times New Roman" w:cs="Times New Roman"/>
          <w:color w:val="006600"/>
          <w:sz w:val="24"/>
          <w:szCs w:val="24"/>
          <w14:textFill>
            <w14:solidFill>
              <w14:srgbClr w14:val="006600">
                <w14:lumMod w14:val="50000"/>
              </w14:srgbClr>
            </w14:solidFill>
          </w14:textFill>
        </w:rPr>
        <w:t>creates</w:t>
      </w:r>
      <w:r w:rsidR="005478C7" w:rsidRPr="00B37BF7">
        <w:rPr>
          <w:rFonts w:ascii="Times New Roman" w:hAnsi="Times New Roman" w:cs="Times New Roman"/>
          <w:color w:val="006600"/>
          <w:sz w:val="24"/>
          <w:szCs w:val="24"/>
          <w14:textFill>
            <w14:solidFill>
              <w14:srgbClr w14:val="006600">
                <w14:lumMod w14:val="50000"/>
              </w14:srgbClr>
            </w14:solidFill>
          </w14:textFill>
        </w:rPr>
        <w:t xml:space="preserve"> very different patterns </w:t>
      </w:r>
      <w:r w:rsidR="005D0E38" w:rsidRPr="00B37BF7">
        <w:rPr>
          <w:rFonts w:ascii="Times New Roman" w:hAnsi="Times New Roman" w:cs="Times New Roman"/>
          <w:color w:val="006600"/>
          <w:sz w:val="24"/>
          <w:szCs w:val="24"/>
          <w14:textFill>
            <w14:solidFill>
              <w14:srgbClr w14:val="006600">
                <w14:lumMod w14:val="50000"/>
              </w14:srgbClr>
            </w14:solidFill>
          </w14:textFill>
        </w:rPr>
        <w:t xml:space="preserve">and amount </w:t>
      </w:r>
      <w:r w:rsidR="005478C7" w:rsidRPr="00B37BF7">
        <w:rPr>
          <w:rFonts w:ascii="Times New Roman" w:hAnsi="Times New Roman" w:cs="Times New Roman"/>
          <w:color w:val="006600"/>
          <w:sz w:val="24"/>
          <w:szCs w:val="24"/>
          <w14:textFill>
            <w14:solidFill>
              <w14:srgbClr w14:val="006600">
                <w14:lumMod w14:val="50000"/>
              </w14:srgbClr>
            </w14:solidFill>
          </w14:textFill>
        </w:rPr>
        <w:t>of public space as shown in the image below.</w:t>
      </w:r>
      <w:r w:rsidR="00C5374E" w:rsidRPr="00B37BF7">
        <w:rPr>
          <w:rStyle w:val="Fotnotsreferens"/>
          <w:rFonts w:ascii="Times New Roman" w:hAnsi="Times New Roman" w:cs="Times New Roman"/>
          <w:color w:val="006600"/>
          <w:sz w:val="24"/>
          <w:szCs w:val="24"/>
          <w14:textFill>
            <w14:solidFill>
              <w14:srgbClr w14:val="006600">
                <w14:lumMod w14:val="50000"/>
              </w14:srgbClr>
            </w14:solidFill>
          </w14:textFill>
        </w:rPr>
        <w:footnoteReference w:id="11"/>
      </w:r>
      <w:ins w:id="12" w:author="Elin Fabre" w:date="2015-07-27T18:37:00Z">
        <w:r w:rsidR="00E5326C" w:rsidRPr="00B37BF7" w:rsidDel="00E5326C">
          <w:rPr>
            <w:rFonts w:ascii="Times New Roman" w:hAnsi="Times New Roman" w:cs="Times New Roman"/>
            <w:color w:val="006600"/>
            <w:sz w:val="24"/>
            <w:szCs w:val="24"/>
            <w14:textFill>
              <w14:solidFill>
                <w14:srgbClr w14:val="006600">
                  <w14:lumMod w14:val="50000"/>
                </w14:srgbClr>
              </w14:solidFill>
            </w14:textFill>
          </w:rPr>
          <w:t xml:space="preserve"> </w:t>
        </w:r>
      </w:ins>
    </w:p>
    <w:p w14:paraId="440B35AF" w14:textId="2436385B" w:rsidR="00B37BF7" w:rsidDel="00E5326C" w:rsidRDefault="00B37BF7" w:rsidP="00E5326C">
      <w:pPr>
        <w:spacing w:line="240" w:lineRule="auto"/>
        <w:jc w:val="both"/>
        <w:rPr>
          <w:del w:id="13" w:author="Elin Fabre" w:date="2015-07-27T18:37:00Z"/>
          <w:rFonts w:ascii="Times New Roman" w:hAnsi="Times New Roman" w:cs="Times New Roman"/>
          <w:color w:val="006600"/>
          <w:sz w:val="24"/>
          <w:szCs w:val="24"/>
          <w14:textFill>
            <w14:solidFill>
              <w14:srgbClr w14:val="006600">
                <w14:lumMod w14:val="50000"/>
              </w14:srgbClr>
            </w14:solidFill>
          </w14:textFill>
        </w:rPr>
      </w:pPr>
    </w:p>
    <w:p w14:paraId="7B94CAD1" w14:textId="06D57E02" w:rsidR="00B04F87" w:rsidRPr="00B37BF7" w:rsidDel="00E5326C" w:rsidRDefault="00B04F87" w:rsidP="00E5326C">
      <w:pPr>
        <w:spacing w:line="240" w:lineRule="auto"/>
        <w:jc w:val="both"/>
        <w:rPr>
          <w:del w:id="14" w:author="Elin Fabre" w:date="2015-07-27T18:37:00Z"/>
          <w:rFonts w:ascii="Times New Roman" w:hAnsi="Times New Roman" w:cs="Times New Roman"/>
          <w:color w:val="006600"/>
          <w:sz w:val="24"/>
          <w:szCs w:val="24"/>
          <w14:textFill>
            <w14:solidFill>
              <w14:srgbClr w14:val="006600">
                <w14:lumMod w14:val="50000"/>
              </w14:srgbClr>
            </w14:solidFill>
          </w14:textFill>
        </w:rPr>
      </w:pPr>
    </w:p>
    <w:p w14:paraId="1635B5A1" w14:textId="474FD94F" w:rsidR="00B04F87" w:rsidRPr="00B37BF7" w:rsidDel="00E5326C" w:rsidRDefault="00E5326C" w:rsidP="00E5326C">
      <w:pPr>
        <w:spacing w:line="240" w:lineRule="auto"/>
        <w:jc w:val="both"/>
        <w:rPr>
          <w:del w:id="15" w:author="Elin Fabre" w:date="2015-07-27T18:37:00Z"/>
          <w:rFonts w:ascii="Times New Roman" w:hAnsi="Times New Roman" w:cs="Times New Roman"/>
          <w:color w:val="006600"/>
          <w:sz w:val="24"/>
          <w:szCs w:val="24"/>
          <w14:textFill>
            <w14:solidFill>
              <w14:srgbClr w14:val="006600">
                <w14:lumMod w14:val="50000"/>
              </w14:srgbClr>
            </w14:solidFill>
          </w14:textFill>
        </w:rPr>
      </w:pPr>
      <w:del w:id="16" w:author="Elin Fabre" w:date="2015-07-27T18:36:00Z">
        <w:r w:rsidRPr="00B37BF7" w:rsidDel="00E5326C">
          <w:rPr>
            <w:rFonts w:ascii="Times New Roman" w:hAnsi="Times New Roman" w:cs="Times New Roman"/>
            <w:noProof/>
            <w:color w:val="006600"/>
            <w:sz w:val="24"/>
            <w:szCs w:val="24"/>
            <w:lang w:val="sv-SE" w:eastAsia="sv-SE"/>
            <w14:textFill>
              <w14:solidFill>
                <w14:srgbClr w14:val="006600">
                  <w14:lumMod w14:val="50000"/>
                </w14:srgbClr>
              </w14:solidFill>
            </w14:textFill>
          </w:rPr>
          <mc:AlternateContent>
            <mc:Choice Requires="wpg">
              <w:drawing>
                <wp:anchor distT="0" distB="0" distL="114300" distR="114300" simplePos="0" relativeHeight="251659776" behindDoc="0" locked="0" layoutInCell="1" allowOverlap="1" wp14:anchorId="4578B120" wp14:editId="46763967">
                  <wp:simplePos x="0" y="0"/>
                  <wp:positionH relativeFrom="column">
                    <wp:posOffset>906780</wp:posOffset>
                  </wp:positionH>
                  <wp:positionV relativeFrom="paragraph">
                    <wp:posOffset>186690</wp:posOffset>
                  </wp:positionV>
                  <wp:extent cx="2750542" cy="1983106"/>
                  <wp:effectExtent l="0" t="0" r="31115" b="0"/>
                  <wp:wrapNone/>
                  <wp:docPr id="5" name="Group 4"/>
                  <wp:cNvGraphicFramePr/>
                  <a:graphic xmlns:a="http://schemas.openxmlformats.org/drawingml/2006/main">
                    <a:graphicData uri="http://schemas.microsoft.com/office/word/2010/wordprocessingGroup">
                      <wpg:wgp>
                        <wpg:cNvGrpSpPr/>
                        <wpg:grpSpPr bwMode="auto">
                          <a:xfrm>
                            <a:off x="2749101" y="0"/>
                            <a:ext cx="712" cy="991388"/>
                            <a:chOff x="7755447" y="863611"/>
                            <a:chExt cx="1513" cy="2238393"/>
                          </a:xfrm>
                        </wpg:grpSpPr>
                        <wps:wsp>
                          <wps:cNvPr id="13" name="Straight Connector 13"/>
                          <wps:cNvCnPr/>
                          <wps:spPr bwMode="auto">
                            <a:xfrm rot="5400000">
                              <a:off x="2253763" y="495338"/>
                              <a:ext cx="991388" cy="712"/>
                            </a:xfrm>
                            <a:prstGeom prst="line">
                              <a:avLst/>
                            </a:prstGeom>
                            <a:ln w="6350">
                              <a:solidFill>
                                <a:schemeClr val="bg1"/>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A6D36AD" id="Group 4" o:spid="_x0000_s1026" style="position:absolute;margin-left:71.4pt;margin-top:14.7pt;width:216.6pt;height:156.15pt;z-index:251659776;mso-width-relative:margin;mso-height-relative:margin" coordorigin="77554,8636" coordsize="15,22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">
                  <v:line id="Straight Connector 13" o:spid="_x0000_s1027" style="position:absolute;rotation:90;visibility:visible;mso-wrap-style:square" from="22538,4953" to="32451,4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CqXMIAAADbAAAADwAAAGRycy9kb3ducmV2LnhtbERP32vCMBB+H/g/hBP2NlOdjFobRQaD&#10;wR50OvT12pxNsbmUJNPuvzeDwd7u4/t55XqwnbiSD61jBdNJBoK4drrlRsHX4e0pBxEissbOMSn4&#10;oQDr1eihxEK7G3/SdR8bkUI4FKjAxNgXUobakMUwcT1x4s7OW4wJ+kZqj7cUbjs5y7IXabHl1GCw&#10;p1dD9WX/bRV0h9jk1fx42s7aU7/Ymcp/HL1Sj+NhswQRaYj/4j/3u07zn+H3l3SAX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WCqXMIAAADbAAAADwAAAAAAAAAAAAAA&#10;AAChAgAAZHJzL2Rvd25yZXYueG1sUEsFBgAAAAAEAAQA+QAAAJADAAAAAA==&#10;" strokecolor="white [3212]" strokeweight=".5pt"/>
                </v:group>
              </w:pict>
            </mc:Fallback>
          </mc:AlternateContent>
        </w:r>
      </w:del>
    </w:p>
    <w:p w14:paraId="2585A527" w14:textId="68B57D3C" w:rsidR="00B04F87" w:rsidRPr="00B37BF7" w:rsidDel="00E5326C" w:rsidRDefault="00B04F87" w:rsidP="00E5326C">
      <w:pPr>
        <w:spacing w:line="240" w:lineRule="auto"/>
        <w:jc w:val="both"/>
        <w:rPr>
          <w:del w:id="17" w:author="Elin Fabre" w:date="2015-07-27T18:37:00Z"/>
          <w:rFonts w:ascii="Times New Roman" w:hAnsi="Times New Roman" w:cs="Times New Roman"/>
          <w:color w:val="006600"/>
          <w:sz w:val="24"/>
          <w:szCs w:val="24"/>
          <w14:textFill>
            <w14:solidFill>
              <w14:srgbClr w14:val="006600">
                <w14:lumMod w14:val="50000"/>
              </w14:srgbClr>
            </w14:solidFill>
          </w14:textFill>
        </w:rPr>
      </w:pPr>
    </w:p>
    <w:p w14:paraId="131D7D79" w14:textId="1BF4BE89" w:rsidR="00B04F87" w:rsidRPr="00B37BF7" w:rsidDel="00E5326C" w:rsidRDefault="00E5326C" w:rsidP="00E5326C">
      <w:pPr>
        <w:spacing w:line="240" w:lineRule="auto"/>
        <w:jc w:val="both"/>
        <w:rPr>
          <w:del w:id="18" w:author="Elin Fabre" w:date="2015-07-27T18:37:00Z"/>
          <w:rFonts w:ascii="Times New Roman" w:hAnsi="Times New Roman" w:cs="Times New Roman"/>
          <w:color w:val="006600"/>
          <w:sz w:val="24"/>
          <w:szCs w:val="24"/>
          <w14:textFill>
            <w14:solidFill>
              <w14:srgbClr w14:val="006600">
                <w14:lumMod w14:val="50000"/>
              </w14:srgbClr>
            </w14:solidFill>
          </w14:textFill>
        </w:rPr>
      </w:pPr>
      <w:ins w:id="19" w:author="Elin Fabre" w:date="2015-07-27T18:39:00Z">
        <w:r>
          <w:rPr>
            <w:rFonts w:ascii="Times New Roman" w:hAnsi="Times New Roman" w:cs="Times New Roman"/>
            <w:noProof/>
            <w:color w:val="006600"/>
            <w:sz w:val="24"/>
            <w:szCs w:val="24"/>
            <w:lang w:val="sv-SE" w:eastAsia="sv-SE"/>
          </w:rPr>
          <mc:AlternateContent>
            <mc:Choice Requires="wps">
              <w:drawing>
                <wp:anchor distT="0" distB="0" distL="114300" distR="114300" simplePos="0" relativeHeight="251659264" behindDoc="0" locked="0" layoutInCell="1" allowOverlap="1" wp14:anchorId="173E4286" wp14:editId="0151379D">
                  <wp:simplePos x="0" y="0"/>
                  <wp:positionH relativeFrom="column">
                    <wp:posOffset>3160543</wp:posOffset>
                  </wp:positionH>
                  <wp:positionV relativeFrom="paragraph">
                    <wp:posOffset>77508</wp:posOffset>
                  </wp:positionV>
                  <wp:extent cx="991388" cy="712"/>
                  <wp:effectExtent l="0" t="0" r="37465" b="37465"/>
                  <wp:wrapNone/>
                  <wp:docPr id="1" name="Straight Connector 13"/>
                  <wp:cNvGraphicFramePr/>
                  <a:graphic xmlns:a="http://schemas.openxmlformats.org/drawingml/2006/main">
                    <a:graphicData uri="http://schemas.microsoft.com/office/word/2010/wordprocessingShape">
                      <wps:wsp>
                        <wps:cNvCnPr/>
                        <wps:spPr bwMode="auto">
                          <a:xfrm rot="5400000">
                            <a:off x="0" y="0"/>
                            <a:ext cx="991388" cy="712"/>
                          </a:xfrm>
                          <a:prstGeom prst="line">
                            <a:avLst/>
                          </a:prstGeom>
                          <a:ln w="6350">
                            <a:solidFill>
                              <a:schemeClr val="bg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9BAB4E2" id="Straight Connector 13" o:spid="_x0000_s1026" style="position:absolute;rotation:90;z-index:251659264;visibility:visible;mso-wrap-style:square;mso-wrap-distance-left:9pt;mso-wrap-distance-top:0;mso-wrap-distance-right:9pt;mso-wrap-distance-bottom:0;mso-position-horizontal:absolute;mso-position-horizontal-relative:text;mso-position-vertical:absolute;mso-position-vertical-relative:text" from="248.85pt,6.1pt" to="326.9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" strokecolor="white [3212]" strokeweight=".5pt"/>
              </w:pict>
            </mc:Fallback>
          </mc:AlternateContent>
        </w:r>
      </w:ins>
    </w:p>
    <w:p w14:paraId="6D633630" w14:textId="2B1C0CF8" w:rsidR="00B04F87" w:rsidRPr="00B37BF7" w:rsidDel="00E5326C" w:rsidRDefault="00B04F87" w:rsidP="00E5326C">
      <w:pPr>
        <w:spacing w:line="240" w:lineRule="auto"/>
        <w:jc w:val="both"/>
        <w:rPr>
          <w:del w:id="20" w:author="Elin Fabre" w:date="2015-07-27T18:37:00Z"/>
          <w:rFonts w:ascii="Times New Roman" w:hAnsi="Times New Roman" w:cs="Times New Roman"/>
          <w:color w:val="006600"/>
          <w:sz w:val="24"/>
          <w:szCs w:val="24"/>
          <w14:textFill>
            <w14:solidFill>
              <w14:srgbClr w14:val="006600">
                <w14:lumMod w14:val="50000"/>
              </w14:srgbClr>
            </w14:solidFill>
          </w14:textFill>
        </w:rPr>
      </w:pPr>
    </w:p>
    <w:p w14:paraId="1222C83A" w14:textId="6E2A4DA6" w:rsidR="00B04F87" w:rsidRPr="00B37BF7" w:rsidDel="00E5326C" w:rsidRDefault="00B04F87" w:rsidP="00E5326C">
      <w:pPr>
        <w:spacing w:line="240" w:lineRule="auto"/>
        <w:jc w:val="both"/>
        <w:rPr>
          <w:del w:id="21" w:author="Elin Fabre" w:date="2015-07-27T18:37:00Z"/>
          <w:rFonts w:ascii="Times New Roman" w:hAnsi="Times New Roman" w:cs="Times New Roman"/>
          <w:color w:val="006600"/>
          <w:sz w:val="24"/>
          <w:szCs w:val="24"/>
          <w14:textFill>
            <w14:solidFill>
              <w14:srgbClr w14:val="006600">
                <w14:lumMod w14:val="50000"/>
              </w14:srgbClr>
            </w14:solidFill>
          </w14:textFill>
        </w:rPr>
        <w:pPrChange w:id="22" w:author="Elin Fabre" w:date="2015-07-27T18:37:00Z">
          <w:pPr>
            <w:spacing w:line="240" w:lineRule="auto"/>
            <w:jc w:val="both"/>
          </w:pPr>
        </w:pPrChange>
      </w:pPr>
    </w:p>
    <w:p w14:paraId="5B68050D" w14:textId="67F1C50D" w:rsidR="00B04F87" w:rsidRPr="00B37BF7" w:rsidDel="00E5326C" w:rsidRDefault="00B04F87" w:rsidP="00E5326C">
      <w:pPr>
        <w:spacing w:line="240" w:lineRule="auto"/>
        <w:jc w:val="both"/>
        <w:rPr>
          <w:del w:id="23" w:author="Elin Fabre" w:date="2015-07-27T18:37:00Z"/>
          <w:rFonts w:ascii="Times New Roman" w:hAnsi="Times New Roman" w:cs="Times New Roman"/>
          <w:color w:val="006600"/>
          <w:sz w:val="24"/>
          <w:szCs w:val="24"/>
          <w14:textFill>
            <w14:solidFill>
              <w14:srgbClr w14:val="006600">
                <w14:lumMod w14:val="50000"/>
              </w14:srgbClr>
            </w14:solidFill>
          </w14:textFill>
        </w:rPr>
        <w:pPrChange w:id="24" w:author="Elin Fabre" w:date="2015-07-27T18:37:00Z">
          <w:pPr>
            <w:spacing w:line="240" w:lineRule="auto"/>
            <w:jc w:val="both"/>
          </w:pPr>
        </w:pPrChange>
      </w:pPr>
    </w:p>
    <w:p w14:paraId="4096B577" w14:textId="4121655B" w:rsidR="00B04F87" w:rsidRPr="00B37BF7" w:rsidDel="00E5326C" w:rsidRDefault="00B04F87" w:rsidP="00E5326C">
      <w:pPr>
        <w:spacing w:line="240" w:lineRule="auto"/>
        <w:jc w:val="both"/>
        <w:rPr>
          <w:del w:id="25" w:author="Elin Fabre" w:date="2015-07-27T18:37:00Z"/>
          <w:rFonts w:ascii="Times New Roman" w:hAnsi="Times New Roman" w:cs="Times New Roman"/>
          <w:color w:val="006600"/>
          <w:sz w:val="24"/>
          <w:szCs w:val="24"/>
          <w14:textFill>
            <w14:solidFill>
              <w14:srgbClr w14:val="006600">
                <w14:lumMod w14:val="50000"/>
              </w14:srgbClr>
            </w14:solidFill>
          </w14:textFill>
        </w:rPr>
        <w:pPrChange w:id="26" w:author="Elin Fabre" w:date="2015-07-27T18:37:00Z">
          <w:pPr>
            <w:spacing w:line="240" w:lineRule="auto"/>
            <w:jc w:val="both"/>
          </w:pPr>
        </w:pPrChange>
      </w:pPr>
    </w:p>
    <w:p w14:paraId="70BC65BA" w14:textId="393A2189" w:rsidR="00B04F87" w:rsidRPr="00B37BF7" w:rsidDel="00E5326C" w:rsidRDefault="00B04F87" w:rsidP="00E5326C">
      <w:pPr>
        <w:spacing w:line="240" w:lineRule="auto"/>
        <w:jc w:val="both"/>
        <w:rPr>
          <w:del w:id="27" w:author="Elin Fabre" w:date="2015-07-27T18:37:00Z"/>
          <w:rFonts w:ascii="Times New Roman" w:hAnsi="Times New Roman" w:cs="Times New Roman"/>
          <w:color w:val="006600"/>
          <w:sz w:val="24"/>
          <w:szCs w:val="24"/>
          <w14:textFill>
            <w14:solidFill>
              <w14:srgbClr w14:val="006600">
                <w14:lumMod w14:val="50000"/>
              </w14:srgbClr>
            </w14:solidFill>
          </w14:textFill>
        </w:rPr>
        <w:pPrChange w:id="28" w:author="Elin Fabre" w:date="2015-07-27T18:37:00Z">
          <w:pPr>
            <w:spacing w:line="240" w:lineRule="auto"/>
            <w:jc w:val="both"/>
          </w:pPr>
        </w:pPrChange>
      </w:pPr>
    </w:p>
    <w:p w14:paraId="06978610" w14:textId="77777777" w:rsidR="00B04F87" w:rsidRPr="00B37BF7" w:rsidRDefault="00B04F87" w:rsidP="00E5326C">
      <w:pPr>
        <w:spacing w:line="240" w:lineRule="auto"/>
        <w:jc w:val="both"/>
        <w:rPr>
          <w:rFonts w:ascii="Times New Roman" w:hAnsi="Times New Roman" w:cs="Times New Roman"/>
          <w:color w:val="006600"/>
          <w:sz w:val="24"/>
          <w:szCs w:val="24"/>
          <w14:textFill>
            <w14:solidFill>
              <w14:srgbClr w14:val="006600">
                <w14:lumMod w14:val="50000"/>
              </w14:srgbClr>
            </w14:solidFill>
          </w14:textFill>
        </w:rPr>
        <w:pPrChange w:id="29" w:author="Elin Fabre" w:date="2015-07-27T18:37:00Z">
          <w:pPr>
            <w:spacing w:line="240" w:lineRule="auto"/>
            <w:jc w:val="both"/>
          </w:pPr>
        </w:pPrChange>
      </w:pPr>
    </w:p>
    <w:p w14:paraId="3C7AEFC3" w14:textId="77777777" w:rsidR="009C72A1" w:rsidRPr="00B37BF7" w:rsidRDefault="009C72A1" w:rsidP="008F6F48">
      <w:pPr>
        <w:spacing w:line="240" w:lineRule="auto"/>
        <w:jc w:val="both"/>
        <w:rPr>
          <w:rFonts w:ascii="Times New Roman" w:hAnsi="Times New Roman" w:cs="Times New Roman"/>
          <w:color w:val="006600"/>
          <w:sz w:val="24"/>
          <w:szCs w:val="24"/>
          <w14:textFill>
            <w14:solidFill>
              <w14:srgbClr w14:val="006600">
                <w14:lumMod w14:val="50000"/>
              </w14:srgbClr>
            </w14:solidFill>
          </w14:textFill>
        </w:rPr>
      </w:pPr>
    </w:p>
    <w:p w14:paraId="534CE275" w14:textId="77777777" w:rsidR="009C72A1" w:rsidRPr="00B37BF7" w:rsidRDefault="009C72A1" w:rsidP="008F6F48">
      <w:pPr>
        <w:spacing w:line="240" w:lineRule="auto"/>
        <w:jc w:val="both"/>
        <w:rPr>
          <w:rFonts w:ascii="Times New Roman" w:hAnsi="Times New Roman" w:cs="Times New Roman"/>
          <w:color w:val="006600"/>
          <w:sz w:val="24"/>
          <w:szCs w:val="24"/>
          <w14:textFill>
            <w14:solidFill>
              <w14:srgbClr w14:val="006600">
                <w14:lumMod w14:val="50000"/>
              </w14:srgbClr>
            </w14:solidFill>
          </w14:textFill>
        </w:rPr>
      </w:pPr>
    </w:p>
    <w:p w14:paraId="47987B72" w14:textId="77777777" w:rsidR="009C72A1" w:rsidRPr="00B37BF7" w:rsidRDefault="009C72A1" w:rsidP="008F6F48">
      <w:pPr>
        <w:spacing w:line="240" w:lineRule="auto"/>
        <w:jc w:val="both"/>
        <w:rPr>
          <w:rFonts w:ascii="Times New Roman" w:hAnsi="Times New Roman" w:cs="Times New Roman"/>
          <w:color w:val="006600"/>
          <w:sz w:val="24"/>
          <w:szCs w:val="24"/>
          <w14:textFill>
            <w14:solidFill>
              <w14:srgbClr w14:val="006600">
                <w14:lumMod w14:val="50000"/>
              </w14:srgbClr>
            </w14:solidFill>
          </w14:textFill>
        </w:rPr>
      </w:pPr>
    </w:p>
    <w:p w14:paraId="34FCAB78" w14:textId="2A7E5279" w:rsidR="008F6F48" w:rsidRPr="00B37BF7" w:rsidRDefault="009C72A1" w:rsidP="008F6F48">
      <w:pPr>
        <w:spacing w:line="240" w:lineRule="auto"/>
        <w:jc w:val="both"/>
        <w:rPr>
          <w:rFonts w:ascii="Times New Roman" w:hAnsi="Times New Roman" w:cs="Times New Roman"/>
          <w:color w:val="006600"/>
          <w:sz w:val="24"/>
          <w:szCs w:val="24"/>
          <w14:textFill>
            <w14:solidFill>
              <w14:srgbClr w14:val="006600">
                <w14:lumMod w14:val="50000"/>
              </w14:srgbClr>
            </w14:solidFill>
          </w14:textFill>
        </w:rPr>
      </w:pPr>
      <w:r w:rsidRPr="00B37BF7">
        <w:rPr>
          <w:rFonts w:ascii="Times New Roman" w:hAnsi="Times New Roman" w:cs="Times New Roman"/>
          <w:color w:val="006600"/>
          <w:sz w:val="24"/>
          <w:szCs w:val="24"/>
          <w14:textFill>
            <w14:solidFill>
              <w14:srgbClr w14:val="006600">
                <w14:lumMod w14:val="50000"/>
              </w14:srgbClr>
            </w14:solidFill>
          </w14:textFill>
        </w:rPr>
        <w:t>P</w:t>
      </w:r>
      <w:r w:rsidR="008F6F48" w:rsidRPr="00B37BF7">
        <w:rPr>
          <w:rFonts w:ascii="Times New Roman" w:hAnsi="Times New Roman" w:cs="Times New Roman"/>
          <w:color w:val="006600"/>
          <w:sz w:val="24"/>
          <w:szCs w:val="24"/>
          <w14:textFill>
            <w14:solidFill>
              <w14:srgbClr w14:val="006600">
                <w14:lumMod w14:val="50000"/>
              </w14:srgbClr>
            </w14:solidFill>
          </w14:textFill>
        </w:rPr>
        <w:t>ublic spaces must be seen as multi-functional areas for social interaction, economic exchange and cultural expression among a wide diversity of people</w:t>
      </w:r>
      <w:r w:rsidR="00AA4CEB" w:rsidRPr="00B37BF7">
        <w:rPr>
          <w:rFonts w:ascii="Times New Roman" w:hAnsi="Times New Roman" w:cs="Times New Roman"/>
          <w:color w:val="006600"/>
          <w:sz w:val="24"/>
          <w:szCs w:val="24"/>
          <w14:textFill>
            <w14:solidFill>
              <w14:srgbClr w14:val="006600">
                <w14:lumMod w14:val="50000"/>
              </w14:srgbClr>
            </w14:solidFill>
          </w14:textFill>
        </w:rPr>
        <w:t xml:space="preserve"> and should be designed and managed to ensure human development, building peaceful and democratic societies and </w:t>
      </w:r>
      <w:r w:rsidR="00954A09" w:rsidRPr="00B37BF7">
        <w:rPr>
          <w:rFonts w:ascii="Times New Roman" w:hAnsi="Times New Roman" w:cs="Times New Roman"/>
          <w:color w:val="006600"/>
          <w:sz w:val="24"/>
          <w:szCs w:val="24"/>
          <w14:textFill>
            <w14:solidFill>
              <w14:srgbClr w14:val="006600">
                <w14:lumMod w14:val="50000"/>
              </w14:srgbClr>
            </w14:solidFill>
          </w14:textFill>
        </w:rPr>
        <w:t>promoting</w:t>
      </w:r>
      <w:r w:rsidR="00AA4CEB" w:rsidRPr="00B37BF7">
        <w:rPr>
          <w:rFonts w:ascii="Times New Roman" w:hAnsi="Times New Roman" w:cs="Times New Roman"/>
          <w:color w:val="006600"/>
          <w:sz w:val="24"/>
          <w:szCs w:val="24"/>
          <w14:textFill>
            <w14:solidFill>
              <w14:srgbClr w14:val="006600">
                <w14:lumMod w14:val="50000"/>
              </w14:srgbClr>
            </w14:solidFill>
          </w14:textFill>
        </w:rPr>
        <w:t xml:space="preserve"> cultural diversity</w:t>
      </w:r>
      <w:r w:rsidR="00AA4CEB" w:rsidRPr="00B37BF7">
        <w:rPr>
          <w:rFonts w:ascii="Times New Roman" w:hAnsi="Times New Roman" w:cs="Times New Roman"/>
          <w:bCs/>
          <w:sz w:val="24"/>
          <w:szCs w:val="24"/>
        </w:rPr>
        <w:t>.</w:t>
      </w:r>
      <w:r w:rsidR="008F6F48" w:rsidRPr="00B37BF7">
        <w:rPr>
          <w:rFonts w:ascii="Times New Roman" w:hAnsi="Times New Roman" w:cs="Times New Roman"/>
          <w:color w:val="006600"/>
          <w:sz w:val="24"/>
          <w:szCs w:val="24"/>
          <w14:textFill>
            <w14:solidFill>
              <w14:srgbClr w14:val="006600">
                <w14:lumMod w14:val="50000"/>
              </w14:srgbClr>
            </w14:solidFill>
          </w14:textFill>
        </w:rPr>
        <w:t xml:space="preserve"> </w:t>
      </w:r>
    </w:p>
    <w:p w14:paraId="340489CC" w14:textId="7EF2DF44" w:rsidR="00EF043C" w:rsidRPr="00B37BF7" w:rsidRDefault="00954A09" w:rsidP="0085544F">
      <w:pPr>
        <w:spacing w:line="240" w:lineRule="auto"/>
        <w:jc w:val="both"/>
        <w:rPr>
          <w:rFonts w:ascii="Times New Roman" w:hAnsi="Times New Roman" w:cs="Times New Roman"/>
          <w:color w:val="000000"/>
          <w:sz w:val="24"/>
          <w:szCs w:val="24"/>
          <w:highlight w:val="yellow"/>
        </w:rPr>
      </w:pPr>
      <w:r w:rsidRPr="00B37BF7">
        <w:rPr>
          <w:rFonts w:ascii="Times New Roman" w:hAnsi="Times New Roman" w:cs="Times New Roman"/>
          <w:b/>
          <w:color w:val="000000"/>
          <w:sz w:val="24"/>
          <w:szCs w:val="24"/>
        </w:rPr>
        <w:t>Public space is critical for environmental sustainability</w:t>
      </w:r>
      <w:r w:rsidR="00C5374E" w:rsidRPr="00B37BF7">
        <w:rPr>
          <w:rFonts w:ascii="Times New Roman" w:hAnsi="Times New Roman" w:cs="Times New Roman"/>
          <w:sz w:val="24"/>
          <w:szCs w:val="24"/>
        </w:rPr>
        <w:t xml:space="preserve">. </w:t>
      </w:r>
      <w:r w:rsidR="00C5374E" w:rsidRPr="00B37BF7">
        <w:rPr>
          <w:rFonts w:ascii="Times New Roman" w:hAnsi="Times New Roman" w:cs="Times New Roman"/>
          <w:color w:val="003300"/>
          <w:sz w:val="24"/>
          <w:szCs w:val="24"/>
          <w:lang w:val="en-GB"/>
        </w:rPr>
        <w:t xml:space="preserve">Adequately planned and designed public spaces play a critical role in mitigation and adaptation strategies to climate change. Green open spaces can minimise carbon emissions by absorbing carbon from the atmosphere. </w:t>
      </w:r>
      <w:r w:rsidR="00E20517" w:rsidRPr="00B37BF7">
        <w:rPr>
          <w:rStyle w:val="A2"/>
          <w:rFonts w:ascii="Times New Roman" w:hAnsi="Times New Roman" w:cs="Times New Roman"/>
          <w:sz w:val="24"/>
          <w:szCs w:val="24"/>
        </w:rPr>
        <w:t>A</w:t>
      </w:r>
      <w:r w:rsidR="00C5374E" w:rsidRPr="00B37BF7">
        <w:rPr>
          <w:rStyle w:val="A2"/>
          <w:rFonts w:ascii="Times New Roman" w:hAnsi="Times New Roman" w:cs="Times New Roman"/>
          <w:sz w:val="24"/>
          <w:szCs w:val="24"/>
        </w:rPr>
        <w:t xml:space="preserve"> 10% improvement in a street’s walking quality could yield a reduction of 15kg of CO2 emissions per household per year as </w:t>
      </w:r>
      <w:r w:rsidRPr="00B37BF7">
        <w:rPr>
          <w:rStyle w:val="A2"/>
          <w:rFonts w:ascii="Times New Roman" w:hAnsi="Times New Roman" w:cs="Times New Roman"/>
          <w:sz w:val="24"/>
          <w:szCs w:val="24"/>
        </w:rPr>
        <w:t xml:space="preserve">car </w:t>
      </w:r>
      <w:r w:rsidR="00C5374E" w:rsidRPr="00B37BF7">
        <w:rPr>
          <w:rStyle w:val="A2"/>
          <w:rFonts w:ascii="Times New Roman" w:hAnsi="Times New Roman" w:cs="Times New Roman"/>
          <w:sz w:val="24"/>
          <w:szCs w:val="24"/>
        </w:rPr>
        <w:t xml:space="preserve">reliance </w:t>
      </w:r>
      <w:r w:rsidR="005D0E38" w:rsidRPr="00B37BF7">
        <w:rPr>
          <w:rStyle w:val="A2"/>
          <w:rFonts w:ascii="Times New Roman" w:hAnsi="Times New Roman" w:cs="Times New Roman"/>
          <w:sz w:val="24"/>
          <w:szCs w:val="24"/>
        </w:rPr>
        <w:t>reduces</w:t>
      </w:r>
      <w:r w:rsidR="00C5374E" w:rsidRPr="00B37BF7">
        <w:rPr>
          <w:rStyle w:val="A2"/>
          <w:rFonts w:ascii="Times New Roman" w:hAnsi="Times New Roman" w:cs="Times New Roman"/>
          <w:sz w:val="24"/>
          <w:szCs w:val="24"/>
        </w:rPr>
        <w:t>.</w:t>
      </w:r>
      <w:r w:rsidR="00C5374E" w:rsidRPr="00B37BF7">
        <w:rPr>
          <w:rStyle w:val="Fotnotsreferens"/>
          <w:rFonts w:ascii="Times New Roman" w:hAnsi="Times New Roman" w:cs="Times New Roman"/>
          <w:color w:val="000000"/>
          <w:sz w:val="24"/>
          <w:szCs w:val="24"/>
        </w:rPr>
        <w:footnoteReference w:id="12"/>
      </w:r>
      <w:r w:rsidR="00C5374E" w:rsidRPr="00B37BF7">
        <w:rPr>
          <w:rStyle w:val="A2"/>
          <w:rFonts w:ascii="Times New Roman" w:hAnsi="Times New Roman" w:cs="Times New Roman"/>
          <w:sz w:val="24"/>
          <w:szCs w:val="24"/>
        </w:rPr>
        <w:t xml:space="preserve"> </w:t>
      </w:r>
      <w:r w:rsidR="00C5374E" w:rsidRPr="00B37BF7">
        <w:rPr>
          <w:rFonts w:ascii="Times New Roman" w:hAnsi="Times New Roman" w:cs="Times New Roman"/>
          <w:color w:val="003300"/>
          <w:sz w:val="24"/>
          <w:szCs w:val="24"/>
          <w:lang w:val="en-GB"/>
        </w:rPr>
        <w:t xml:space="preserve">Green spaces can act as sustainable drainage system, </w:t>
      </w:r>
      <w:bookmarkStart w:id="30" w:name="_GoBack"/>
      <w:bookmarkEnd w:id="30"/>
      <w:r w:rsidR="00C5374E" w:rsidRPr="00B37BF7">
        <w:rPr>
          <w:rFonts w:ascii="Times New Roman" w:hAnsi="Times New Roman" w:cs="Times New Roman"/>
          <w:color w:val="003300"/>
          <w:sz w:val="24"/>
          <w:szCs w:val="24"/>
          <w:lang w:val="en-GB"/>
        </w:rPr>
        <w:t xml:space="preserve">solar temperature moderator, source of cooling corridors, wind shelter and wildlife habitat. </w:t>
      </w:r>
      <w:r w:rsidR="00C5374E" w:rsidRPr="00B37BF7">
        <w:rPr>
          <w:rFonts w:ascii="Times New Roman" w:hAnsi="Times New Roman" w:cs="Times New Roman"/>
          <w:color w:val="006600"/>
          <w:sz w:val="24"/>
          <w:szCs w:val="24"/>
          <w14:textFill>
            <w14:solidFill>
              <w14:srgbClr w14:val="006600">
                <w14:lumMod w14:val="50000"/>
              </w14:srgbClr>
            </w14:solidFill>
          </w14:textFill>
        </w:rPr>
        <w:t xml:space="preserve">Many city governments are using planning and design to catalyse urban regeneration, create socially and culturally inclusive </w:t>
      </w:r>
      <w:r w:rsidR="005D0E38" w:rsidRPr="00B37BF7">
        <w:rPr>
          <w:rFonts w:ascii="Times New Roman" w:hAnsi="Times New Roman" w:cs="Times New Roman"/>
          <w:color w:val="006600"/>
          <w:sz w:val="24"/>
          <w:szCs w:val="24"/>
          <w14:textFill>
            <w14:solidFill>
              <w14:srgbClr w14:val="006600">
                <w14:lumMod w14:val="50000"/>
              </w14:srgbClr>
            </w14:solidFill>
          </w14:textFill>
        </w:rPr>
        <w:t xml:space="preserve">public </w:t>
      </w:r>
      <w:r w:rsidR="00C5374E" w:rsidRPr="00B37BF7">
        <w:rPr>
          <w:rFonts w:ascii="Times New Roman" w:hAnsi="Times New Roman" w:cs="Times New Roman"/>
          <w:color w:val="006600"/>
          <w:sz w:val="24"/>
          <w:szCs w:val="24"/>
          <w14:textFill>
            <w14:solidFill>
              <w14:srgbClr w14:val="006600">
                <w14:lumMod w14:val="50000"/>
              </w14:srgbClr>
            </w14:solidFill>
          </w14:textFill>
        </w:rPr>
        <w:t xml:space="preserve">places and promote greening of the city. </w:t>
      </w:r>
      <w:r w:rsidR="00C5374E" w:rsidRPr="00B37BF7">
        <w:rPr>
          <w:rFonts w:ascii="Times New Roman" w:hAnsi="Times New Roman" w:cs="Times New Roman"/>
          <w:color w:val="003300"/>
          <w:sz w:val="24"/>
          <w:szCs w:val="24"/>
          <w:lang w:val="en-GB"/>
        </w:rPr>
        <w:t>Local and national governments are developing policies that promote compact, liveable areas, with adequate public space</w:t>
      </w:r>
      <w:r w:rsidR="00C5374E" w:rsidRPr="00B37BF7">
        <w:rPr>
          <w:rFonts w:ascii="Times New Roman" w:hAnsi="Times New Roman" w:cs="Times New Roman"/>
          <w:b/>
          <w:color w:val="003300"/>
          <w:sz w:val="24"/>
          <w:szCs w:val="24"/>
          <w:lang w:val="en-GB"/>
        </w:rPr>
        <w:t xml:space="preserve"> </w:t>
      </w:r>
      <w:r w:rsidR="00C5374E" w:rsidRPr="00B37BF7">
        <w:rPr>
          <w:rFonts w:ascii="Times New Roman" w:hAnsi="Times New Roman" w:cs="Times New Roman"/>
          <w:color w:val="003300"/>
          <w:sz w:val="24"/>
          <w:szCs w:val="24"/>
        </w:rPr>
        <w:t xml:space="preserve">that facilitate public transport, encourages walking and cycling, thereby reducing carbon emissions. </w:t>
      </w:r>
      <w:r w:rsidRPr="00B37BF7">
        <w:rPr>
          <w:rFonts w:ascii="Times New Roman" w:hAnsi="Times New Roman" w:cs="Times New Roman"/>
          <w:sz w:val="24"/>
          <w:szCs w:val="24"/>
        </w:rPr>
        <w:t>The compact city is the only environmentally sustainable form for a city</w:t>
      </w:r>
      <w:r w:rsidR="005D0E38" w:rsidRPr="00B37BF7">
        <w:rPr>
          <w:rFonts w:ascii="Times New Roman" w:hAnsi="Times New Roman" w:cs="Times New Roman"/>
          <w:sz w:val="24"/>
          <w:szCs w:val="24"/>
        </w:rPr>
        <w:t xml:space="preserve">, paying attention to </w:t>
      </w:r>
      <w:r w:rsidRPr="00B37BF7">
        <w:rPr>
          <w:rFonts w:ascii="Times New Roman" w:hAnsi="Times New Roman" w:cs="Times New Roman"/>
          <w:color w:val="003300"/>
          <w:sz w:val="24"/>
          <w:szCs w:val="24"/>
          <w:lang w:val="en-GB"/>
        </w:rPr>
        <w:t>groups with special needs, such as people with disabilities</w:t>
      </w:r>
      <w:r w:rsidRPr="00B37BF7">
        <w:rPr>
          <w:rFonts w:ascii="Times New Roman" w:hAnsi="Times New Roman" w:cs="Times New Roman"/>
          <w:color w:val="003300"/>
          <w:sz w:val="24"/>
          <w:szCs w:val="24"/>
        </w:rPr>
        <w:t xml:space="preserve">. </w:t>
      </w:r>
      <w:r w:rsidR="00E20517" w:rsidRPr="00B37BF7">
        <w:rPr>
          <w:rFonts w:ascii="Times New Roman" w:hAnsi="Times New Roman" w:cs="Times New Roman"/>
          <w:color w:val="003300"/>
          <w:sz w:val="24"/>
          <w:szCs w:val="24"/>
          <w:lang w:val="en-GB"/>
        </w:rPr>
        <w:t xml:space="preserve">Studies have demonstrated that interaction with nature, through green public space, has </w:t>
      </w:r>
      <w:r w:rsidR="00E20517" w:rsidRPr="00B37BF7">
        <w:rPr>
          <w:rFonts w:ascii="Times New Roman" w:eastAsia="Times New Roman" w:hAnsi="Times New Roman" w:cs="Times New Roman"/>
          <w:sz w:val="24"/>
          <w:szCs w:val="24"/>
        </w:rPr>
        <w:t>been associated with general and mental health</w:t>
      </w:r>
      <w:r w:rsidR="00E20517" w:rsidRPr="00B37BF7">
        <w:rPr>
          <w:rFonts w:ascii="Times New Roman" w:hAnsi="Times New Roman" w:cs="Times New Roman"/>
          <w:color w:val="003300"/>
          <w:sz w:val="24"/>
          <w:szCs w:val="24"/>
          <w:lang w:val="en-GB"/>
        </w:rPr>
        <w:t>.</w:t>
      </w:r>
      <w:r w:rsidR="00E20517" w:rsidRPr="00B37BF7">
        <w:rPr>
          <w:rStyle w:val="Fotnotsreferens"/>
          <w:rFonts w:ascii="Times New Roman" w:hAnsi="Times New Roman" w:cs="Times New Roman"/>
          <w:color w:val="003300"/>
          <w:sz w:val="24"/>
          <w:szCs w:val="24"/>
          <w:lang w:val="en-GB"/>
        </w:rPr>
        <w:footnoteReference w:id="13"/>
      </w:r>
      <w:r w:rsidR="00E20517" w:rsidRPr="00B37BF7">
        <w:rPr>
          <w:rFonts w:ascii="Times New Roman" w:hAnsi="Times New Roman" w:cs="Times New Roman"/>
          <w:color w:val="003300"/>
          <w:sz w:val="24"/>
          <w:szCs w:val="24"/>
          <w:lang w:val="en-GB"/>
        </w:rPr>
        <w:t xml:space="preserve"> </w:t>
      </w:r>
      <w:r w:rsidR="00C5374E" w:rsidRPr="00B37BF7">
        <w:rPr>
          <w:rFonts w:ascii="Times New Roman" w:hAnsi="Times New Roman" w:cs="Times New Roman"/>
          <w:sz w:val="24"/>
          <w:szCs w:val="24"/>
        </w:rPr>
        <w:t xml:space="preserve">The </w:t>
      </w:r>
      <w:r w:rsidR="00C5374E" w:rsidRPr="00B37BF7">
        <w:rPr>
          <w:rFonts w:ascii="Times New Roman" w:hAnsi="Times New Roman" w:cs="Times New Roman"/>
          <w:color w:val="006600"/>
          <w:sz w:val="24"/>
          <w:szCs w:val="24"/>
          <w14:textFill>
            <w14:solidFill>
              <w14:srgbClr w14:val="006600">
                <w14:lumMod w14:val="50000"/>
              </w14:srgbClr>
            </w14:solidFill>
          </w14:textFill>
        </w:rPr>
        <w:t xml:space="preserve">World Health Organisation </w:t>
      </w:r>
      <w:r w:rsidR="00C5374E" w:rsidRPr="00B37BF7">
        <w:rPr>
          <w:rStyle w:val="A5"/>
          <w:rFonts w:ascii="Times New Roman" w:hAnsi="Times New Roman" w:cs="Times New Roman"/>
          <w:sz w:val="24"/>
          <w:szCs w:val="24"/>
        </w:rPr>
        <w:t xml:space="preserve">recommends a minimum of 9 square meters green space per capita and </w:t>
      </w:r>
      <w:r w:rsidR="00C5374E" w:rsidRPr="00B37BF7">
        <w:rPr>
          <w:rStyle w:val="A5"/>
          <w:rFonts w:ascii="Times New Roman" w:hAnsi="Times New Roman" w:cs="Times New Roman"/>
          <w:sz w:val="24"/>
          <w:szCs w:val="24"/>
        </w:rPr>
        <w:lastRenderedPageBreak/>
        <w:t xml:space="preserve">that all residents live a 15-minute walk </w:t>
      </w:r>
      <w:r w:rsidR="005D0E38" w:rsidRPr="00B37BF7">
        <w:rPr>
          <w:rStyle w:val="A5"/>
          <w:rFonts w:ascii="Times New Roman" w:hAnsi="Times New Roman" w:cs="Times New Roman"/>
          <w:sz w:val="24"/>
          <w:szCs w:val="24"/>
        </w:rPr>
        <w:t>to</w:t>
      </w:r>
      <w:r w:rsidR="00C5374E" w:rsidRPr="00B37BF7">
        <w:rPr>
          <w:rStyle w:val="A5"/>
          <w:rFonts w:ascii="Times New Roman" w:hAnsi="Times New Roman" w:cs="Times New Roman"/>
          <w:sz w:val="24"/>
          <w:szCs w:val="24"/>
        </w:rPr>
        <w:t xml:space="preserve"> green space.</w:t>
      </w:r>
      <w:r w:rsidR="00EF043C" w:rsidRPr="00B37BF7">
        <w:rPr>
          <w:rFonts w:ascii="Times New Roman" w:hAnsi="Times New Roman" w:cs="Times New Roman"/>
          <w:sz w:val="24"/>
          <w:szCs w:val="24"/>
        </w:rPr>
        <w:t xml:space="preserve"> </w:t>
      </w:r>
      <w:r w:rsidR="00EF043C" w:rsidRPr="00B37BF7">
        <w:rPr>
          <w:rFonts w:ascii="Times New Roman" w:hAnsi="Times New Roman" w:cs="Times New Roman"/>
          <w:color w:val="003300"/>
          <w:sz w:val="24"/>
          <w:szCs w:val="24"/>
          <w:lang w:val="en-GB"/>
        </w:rPr>
        <w:t>Other studies suggest that urban ecosystem services like air pollution reduction and urban cooling have multiple long term health benefits.</w:t>
      </w:r>
      <w:r w:rsidR="00EF043C" w:rsidRPr="00B37BF7">
        <w:rPr>
          <w:rStyle w:val="Fotnotsreferens"/>
          <w:rFonts w:ascii="Times New Roman" w:hAnsi="Times New Roman" w:cs="Times New Roman"/>
          <w:color w:val="003300"/>
          <w:sz w:val="24"/>
          <w:szCs w:val="24"/>
          <w:lang w:val="en-GB"/>
        </w:rPr>
        <w:footnoteReference w:id="14"/>
      </w:r>
    </w:p>
    <w:p w14:paraId="6D44162C" w14:textId="71E551B0" w:rsidR="003A5045" w:rsidRPr="00B37BF7" w:rsidRDefault="00876104" w:rsidP="00D44ABD">
      <w:pPr>
        <w:spacing w:after="0" w:line="240" w:lineRule="auto"/>
        <w:jc w:val="both"/>
        <w:rPr>
          <w:rFonts w:ascii="Times New Roman" w:hAnsi="Times New Roman" w:cs="Times New Roman"/>
          <w:sz w:val="24"/>
          <w:szCs w:val="24"/>
        </w:rPr>
      </w:pPr>
      <w:r w:rsidRPr="00B37BF7">
        <w:rPr>
          <w:rFonts w:ascii="Times New Roman" w:eastAsia="Calibri" w:hAnsi="Times New Roman" w:cs="Times New Roman"/>
          <w:b/>
          <w:color w:val="003300"/>
          <w:sz w:val="24"/>
          <w:szCs w:val="24"/>
          <w:lang w:val="en-GB"/>
        </w:rPr>
        <w:t>Strengthening legal frameworks t</w:t>
      </w:r>
      <w:r w:rsidR="00954A09" w:rsidRPr="00B37BF7">
        <w:rPr>
          <w:rFonts w:ascii="Times New Roman" w:eastAsia="Calibri" w:hAnsi="Times New Roman" w:cs="Times New Roman"/>
          <w:b/>
          <w:color w:val="003300"/>
          <w:sz w:val="24"/>
          <w:szCs w:val="24"/>
          <w:lang w:val="en-GB"/>
        </w:rPr>
        <w:t>o</w:t>
      </w:r>
      <w:r w:rsidRPr="00B37BF7">
        <w:rPr>
          <w:rFonts w:ascii="Times New Roman" w:eastAsia="Calibri" w:hAnsi="Times New Roman" w:cs="Times New Roman"/>
          <w:b/>
          <w:color w:val="003300"/>
          <w:sz w:val="24"/>
          <w:szCs w:val="24"/>
          <w:lang w:val="en-GB"/>
        </w:rPr>
        <w:t xml:space="preserve"> protect public space. </w:t>
      </w:r>
      <w:r w:rsidR="00D17AE0" w:rsidRPr="00B37BF7">
        <w:rPr>
          <w:rFonts w:ascii="Times New Roman" w:eastAsia="Calibri" w:hAnsi="Times New Roman" w:cs="Times New Roman"/>
          <w:color w:val="003300"/>
          <w:sz w:val="24"/>
          <w:szCs w:val="24"/>
          <w:lang w:val="en-GB"/>
        </w:rPr>
        <w:t xml:space="preserve">Weak legal frameworks coupled with </w:t>
      </w:r>
      <w:r w:rsidR="008A76D3" w:rsidRPr="00B37BF7">
        <w:rPr>
          <w:rFonts w:ascii="Times New Roman" w:eastAsia="Calibri" w:hAnsi="Times New Roman" w:cs="Times New Roman"/>
          <w:color w:val="003300"/>
          <w:sz w:val="24"/>
          <w:szCs w:val="24"/>
          <w:lang w:val="en-GB"/>
        </w:rPr>
        <w:t xml:space="preserve">poor policy and </w:t>
      </w:r>
      <w:r w:rsidR="00D17AE0" w:rsidRPr="00B37BF7">
        <w:rPr>
          <w:rFonts w:ascii="Times New Roman" w:eastAsia="Calibri" w:hAnsi="Times New Roman" w:cs="Times New Roman"/>
          <w:color w:val="003300"/>
          <w:sz w:val="24"/>
          <w:szCs w:val="24"/>
          <w:lang w:val="en-GB"/>
        </w:rPr>
        <w:t xml:space="preserve">weak political </w:t>
      </w:r>
      <w:r w:rsidR="00E20517" w:rsidRPr="00B37BF7">
        <w:rPr>
          <w:rFonts w:ascii="Times New Roman" w:eastAsia="Calibri" w:hAnsi="Times New Roman" w:cs="Times New Roman"/>
          <w:color w:val="003300"/>
          <w:sz w:val="24"/>
          <w:szCs w:val="24"/>
          <w:lang w:val="en-GB"/>
        </w:rPr>
        <w:t xml:space="preserve">will </w:t>
      </w:r>
      <w:r w:rsidR="00D17AE0" w:rsidRPr="00B37BF7">
        <w:rPr>
          <w:rFonts w:ascii="Times New Roman" w:eastAsia="Calibri" w:hAnsi="Times New Roman" w:cs="Times New Roman"/>
          <w:color w:val="003300"/>
          <w:sz w:val="24"/>
          <w:szCs w:val="24"/>
          <w:lang w:val="en-GB"/>
        </w:rPr>
        <w:t xml:space="preserve">have resulted in grabbing of public land, the capture of benefit by private actors and conflict between communities and government over the use of public space. </w:t>
      </w:r>
      <w:r w:rsidR="003A5045" w:rsidRPr="00B37BF7">
        <w:rPr>
          <w:rFonts w:ascii="Times New Roman" w:hAnsi="Times New Roman" w:cs="Times New Roman"/>
          <w:sz w:val="24"/>
          <w:szCs w:val="24"/>
        </w:rPr>
        <w:t xml:space="preserve">As urbanization </w:t>
      </w:r>
      <w:r w:rsidR="005D0E38" w:rsidRPr="00B37BF7">
        <w:rPr>
          <w:rFonts w:ascii="Times New Roman" w:hAnsi="Times New Roman" w:cs="Times New Roman"/>
          <w:sz w:val="24"/>
          <w:szCs w:val="24"/>
        </w:rPr>
        <w:t>proceeds</w:t>
      </w:r>
      <w:r w:rsidR="003A5045" w:rsidRPr="00B37BF7">
        <w:rPr>
          <w:rFonts w:ascii="Times New Roman" w:hAnsi="Times New Roman" w:cs="Times New Roman"/>
          <w:sz w:val="24"/>
          <w:szCs w:val="24"/>
        </w:rPr>
        <w:t xml:space="preserve">, low proportions of public space are created and secured. </w:t>
      </w:r>
      <w:r w:rsidR="00933EE4" w:rsidRPr="00B37BF7">
        <w:rPr>
          <w:rFonts w:ascii="Times New Roman" w:hAnsi="Times New Roman" w:cs="Times New Roman"/>
          <w:sz w:val="24"/>
          <w:szCs w:val="24"/>
        </w:rPr>
        <w:t>The role of legislation, regulation and enforcement is a key mechanism to secure the provision, vitality and utility of public space for the long</w:t>
      </w:r>
      <w:r w:rsidR="00954A09" w:rsidRPr="00B37BF7">
        <w:rPr>
          <w:rFonts w:ascii="Times New Roman" w:hAnsi="Times New Roman" w:cs="Times New Roman"/>
          <w:sz w:val="24"/>
          <w:szCs w:val="24"/>
        </w:rPr>
        <w:t>-</w:t>
      </w:r>
      <w:r w:rsidR="00933EE4" w:rsidRPr="00B37BF7">
        <w:rPr>
          <w:rFonts w:ascii="Times New Roman" w:hAnsi="Times New Roman" w:cs="Times New Roman"/>
          <w:sz w:val="24"/>
          <w:szCs w:val="24"/>
        </w:rPr>
        <w:t xml:space="preserve">term. </w:t>
      </w:r>
      <w:r w:rsidR="008A76D3" w:rsidRPr="00B37BF7">
        <w:rPr>
          <w:rFonts w:ascii="Times New Roman" w:hAnsi="Times New Roman" w:cs="Times New Roman"/>
          <w:sz w:val="24"/>
          <w:szCs w:val="24"/>
        </w:rPr>
        <w:t>Clear policy</w:t>
      </w:r>
      <w:r w:rsidR="005D0E38" w:rsidRPr="00B37BF7">
        <w:rPr>
          <w:rFonts w:ascii="Times New Roman" w:hAnsi="Times New Roman" w:cs="Times New Roman"/>
          <w:sz w:val="24"/>
          <w:szCs w:val="24"/>
        </w:rPr>
        <w:t>,</w:t>
      </w:r>
      <w:r w:rsidR="008A76D3" w:rsidRPr="00B37BF7">
        <w:rPr>
          <w:rFonts w:ascii="Times New Roman" w:hAnsi="Times New Roman" w:cs="Times New Roman"/>
          <w:sz w:val="24"/>
          <w:szCs w:val="24"/>
        </w:rPr>
        <w:t xml:space="preserve"> that </w:t>
      </w:r>
      <w:r w:rsidR="005D0E38" w:rsidRPr="00B37BF7">
        <w:rPr>
          <w:rFonts w:ascii="Times New Roman" w:hAnsi="Times New Roman" w:cs="Times New Roman"/>
          <w:sz w:val="24"/>
          <w:szCs w:val="24"/>
        </w:rPr>
        <w:t>recognizes</w:t>
      </w:r>
      <w:r w:rsidR="00513908" w:rsidRPr="00B37BF7">
        <w:rPr>
          <w:rFonts w:ascii="Times New Roman" w:hAnsi="Times New Roman" w:cs="Times New Roman"/>
          <w:sz w:val="24"/>
          <w:szCs w:val="24"/>
        </w:rPr>
        <w:t xml:space="preserve"> t</w:t>
      </w:r>
      <w:r w:rsidR="00933EE4" w:rsidRPr="00B37BF7">
        <w:rPr>
          <w:rFonts w:ascii="Times New Roman" w:hAnsi="Times New Roman" w:cs="Times New Roman"/>
          <w:sz w:val="24"/>
          <w:szCs w:val="24"/>
        </w:rPr>
        <w:t>he capacity to enforce law</w:t>
      </w:r>
      <w:r w:rsidR="00E33B91" w:rsidRPr="00B37BF7">
        <w:rPr>
          <w:rFonts w:ascii="Times New Roman" w:hAnsi="Times New Roman" w:cs="Times New Roman"/>
          <w:sz w:val="24"/>
          <w:szCs w:val="24"/>
        </w:rPr>
        <w:t>s</w:t>
      </w:r>
      <w:r w:rsidR="00933EE4" w:rsidRPr="00B37BF7">
        <w:rPr>
          <w:rFonts w:ascii="Times New Roman" w:hAnsi="Times New Roman" w:cs="Times New Roman"/>
          <w:sz w:val="24"/>
          <w:szCs w:val="24"/>
        </w:rPr>
        <w:t xml:space="preserve"> and regulation</w:t>
      </w:r>
      <w:r w:rsidR="00E33B91" w:rsidRPr="00B37BF7">
        <w:rPr>
          <w:rFonts w:ascii="Times New Roman" w:hAnsi="Times New Roman" w:cs="Times New Roman"/>
          <w:sz w:val="24"/>
          <w:szCs w:val="24"/>
        </w:rPr>
        <w:t>s</w:t>
      </w:r>
      <w:r w:rsidR="005D0E38" w:rsidRPr="00B37BF7">
        <w:rPr>
          <w:rFonts w:ascii="Times New Roman" w:hAnsi="Times New Roman" w:cs="Times New Roman"/>
          <w:sz w:val="24"/>
          <w:szCs w:val="24"/>
        </w:rPr>
        <w:t>,</w:t>
      </w:r>
      <w:r w:rsidR="00933EE4" w:rsidRPr="00B37BF7">
        <w:rPr>
          <w:rFonts w:ascii="Times New Roman" w:hAnsi="Times New Roman" w:cs="Times New Roman"/>
          <w:sz w:val="24"/>
          <w:szCs w:val="24"/>
        </w:rPr>
        <w:t xml:space="preserve"> is vital for making public space well managed as well as protect public space. Ideally, urban planning systems should have the requirement of adequate public space as part of local and municipal plans. </w:t>
      </w:r>
    </w:p>
    <w:p w14:paraId="0EFB32F0" w14:textId="77777777" w:rsidR="00D44ABD" w:rsidRPr="00B37BF7" w:rsidRDefault="00D44ABD" w:rsidP="00D44ABD">
      <w:pPr>
        <w:spacing w:after="0" w:line="240" w:lineRule="auto"/>
        <w:jc w:val="both"/>
        <w:rPr>
          <w:rFonts w:ascii="Times New Roman" w:eastAsia="Calibri" w:hAnsi="Times New Roman" w:cs="Times New Roman"/>
          <w:color w:val="003300"/>
          <w:sz w:val="24"/>
          <w:szCs w:val="24"/>
          <w:lang w:val="en-GB"/>
        </w:rPr>
      </w:pPr>
    </w:p>
    <w:p w14:paraId="608E24B6" w14:textId="067956F7" w:rsidR="00AB301C" w:rsidRPr="00B37BF7" w:rsidRDefault="00B004D5" w:rsidP="003A5045">
      <w:pPr>
        <w:spacing w:after="0" w:line="240" w:lineRule="auto"/>
        <w:jc w:val="both"/>
        <w:rPr>
          <w:rFonts w:ascii="Times New Roman" w:hAnsi="Times New Roman" w:cs="Times New Roman"/>
          <w:color w:val="003300"/>
          <w:sz w:val="24"/>
          <w:szCs w:val="24"/>
          <w:lang w:val="en-GB"/>
        </w:rPr>
      </w:pPr>
      <w:r w:rsidRPr="00B37BF7">
        <w:rPr>
          <w:rFonts w:ascii="Times New Roman" w:eastAsia="Calibri" w:hAnsi="Times New Roman" w:cs="Times New Roman"/>
          <w:b/>
          <w:color w:val="003300"/>
          <w:sz w:val="24"/>
          <w:szCs w:val="24"/>
          <w:lang w:val="en-GB"/>
        </w:rPr>
        <w:t>Stre</w:t>
      </w:r>
      <w:r w:rsidR="00684E08" w:rsidRPr="00B37BF7">
        <w:rPr>
          <w:rFonts w:ascii="Times New Roman" w:eastAsia="Calibri" w:hAnsi="Times New Roman" w:cs="Times New Roman"/>
          <w:b/>
          <w:color w:val="003300"/>
          <w:sz w:val="24"/>
          <w:szCs w:val="24"/>
          <w:lang w:val="en-GB"/>
        </w:rPr>
        <w:t>n</w:t>
      </w:r>
      <w:r w:rsidRPr="00B37BF7">
        <w:rPr>
          <w:rFonts w:ascii="Times New Roman" w:eastAsia="Calibri" w:hAnsi="Times New Roman" w:cs="Times New Roman"/>
          <w:b/>
          <w:color w:val="003300"/>
          <w:sz w:val="24"/>
          <w:szCs w:val="24"/>
          <w:lang w:val="en-GB"/>
        </w:rPr>
        <w:t xml:space="preserve">gthening </w:t>
      </w:r>
      <w:r w:rsidR="00D17AE0" w:rsidRPr="00B37BF7">
        <w:rPr>
          <w:rFonts w:ascii="Times New Roman" w:eastAsia="Calibri" w:hAnsi="Times New Roman" w:cs="Times New Roman"/>
          <w:b/>
          <w:color w:val="003300"/>
          <w:sz w:val="24"/>
          <w:szCs w:val="24"/>
          <w:lang w:val="en-GB"/>
        </w:rPr>
        <w:t>knowledge</w:t>
      </w:r>
      <w:r w:rsidRPr="00B37BF7">
        <w:rPr>
          <w:rFonts w:ascii="Times New Roman" w:eastAsia="Calibri" w:hAnsi="Times New Roman" w:cs="Times New Roman"/>
          <w:b/>
          <w:color w:val="003300"/>
          <w:sz w:val="24"/>
          <w:szCs w:val="24"/>
          <w:lang w:val="en-GB"/>
        </w:rPr>
        <w:t xml:space="preserve">, </w:t>
      </w:r>
      <w:r w:rsidR="003A5045" w:rsidRPr="00B37BF7">
        <w:rPr>
          <w:rFonts w:ascii="Times New Roman" w:eastAsia="Calibri" w:hAnsi="Times New Roman" w:cs="Times New Roman"/>
          <w:b/>
          <w:color w:val="003300"/>
          <w:sz w:val="24"/>
          <w:szCs w:val="24"/>
          <w:lang w:val="en-GB"/>
        </w:rPr>
        <w:t>tools and approaches for viable public space at city level</w:t>
      </w:r>
      <w:r w:rsidR="00E20517" w:rsidRPr="00B37BF7">
        <w:rPr>
          <w:rFonts w:ascii="Times New Roman" w:eastAsia="Calibri" w:hAnsi="Times New Roman" w:cs="Times New Roman"/>
          <w:color w:val="003300"/>
          <w:sz w:val="24"/>
          <w:szCs w:val="24"/>
          <w:lang w:val="en-GB"/>
        </w:rPr>
        <w:t xml:space="preserve">. </w:t>
      </w:r>
      <w:r w:rsidR="00684E08" w:rsidRPr="00B37BF7">
        <w:rPr>
          <w:rFonts w:ascii="Times New Roman" w:eastAsia="Calibri" w:hAnsi="Times New Roman" w:cs="Times New Roman"/>
          <w:color w:val="003300"/>
          <w:sz w:val="24"/>
          <w:szCs w:val="24"/>
          <w:lang w:val="en-GB"/>
        </w:rPr>
        <w:t>A</w:t>
      </w:r>
      <w:r w:rsidR="00AB301C" w:rsidRPr="00B37BF7">
        <w:rPr>
          <w:rFonts w:ascii="Times New Roman" w:eastAsia="Calibri" w:hAnsi="Times New Roman" w:cs="Times New Roman"/>
          <w:color w:val="003300"/>
          <w:sz w:val="24"/>
          <w:szCs w:val="24"/>
          <w:lang w:val="en-GB"/>
        </w:rPr>
        <w:t xml:space="preserve">ttention on the quantity, </w:t>
      </w:r>
      <w:r w:rsidR="00811E47" w:rsidRPr="00B37BF7">
        <w:rPr>
          <w:rFonts w:ascii="Times New Roman" w:eastAsia="Calibri" w:hAnsi="Times New Roman" w:cs="Times New Roman"/>
          <w:color w:val="003300"/>
          <w:sz w:val="24"/>
          <w:szCs w:val="24"/>
          <w:lang w:val="en-GB"/>
        </w:rPr>
        <w:t xml:space="preserve">distribution, </w:t>
      </w:r>
      <w:r w:rsidR="00AB301C" w:rsidRPr="00B37BF7">
        <w:rPr>
          <w:rFonts w:ascii="Times New Roman" w:eastAsia="Calibri" w:hAnsi="Times New Roman" w:cs="Times New Roman"/>
          <w:color w:val="003300"/>
          <w:sz w:val="24"/>
          <w:szCs w:val="24"/>
          <w:lang w:val="en-GB"/>
        </w:rPr>
        <w:t>accessibility</w:t>
      </w:r>
      <w:r w:rsidR="00AD1490" w:rsidRPr="00B37BF7">
        <w:rPr>
          <w:rFonts w:ascii="Times New Roman" w:eastAsia="Calibri" w:hAnsi="Times New Roman" w:cs="Times New Roman"/>
          <w:color w:val="003300"/>
          <w:sz w:val="24"/>
          <w:szCs w:val="24"/>
          <w:lang w:val="en-GB"/>
        </w:rPr>
        <w:t xml:space="preserve"> </w:t>
      </w:r>
      <w:r w:rsidR="00AB301C" w:rsidRPr="00B37BF7">
        <w:rPr>
          <w:rFonts w:ascii="Times New Roman" w:eastAsia="Calibri" w:hAnsi="Times New Roman" w:cs="Times New Roman"/>
          <w:color w:val="003300"/>
          <w:sz w:val="24"/>
          <w:szCs w:val="24"/>
          <w:lang w:val="en-GB"/>
        </w:rPr>
        <w:t>and quality of public space in cities has been piecemeal</w:t>
      </w:r>
      <w:r w:rsidR="00E62851" w:rsidRPr="00B37BF7">
        <w:rPr>
          <w:rFonts w:ascii="Times New Roman" w:eastAsia="Calibri" w:hAnsi="Times New Roman" w:cs="Times New Roman"/>
          <w:color w:val="003300"/>
          <w:sz w:val="24"/>
          <w:szCs w:val="24"/>
          <w:lang w:val="en-GB"/>
        </w:rPr>
        <w:t xml:space="preserve">, especially </w:t>
      </w:r>
      <w:r w:rsidR="00AB301C" w:rsidRPr="00B37BF7">
        <w:rPr>
          <w:rFonts w:ascii="Times New Roman" w:hAnsi="Times New Roman" w:cs="Times New Roman"/>
          <w:color w:val="006600"/>
          <w:sz w:val="24"/>
          <w:szCs w:val="24"/>
          <w14:textFill>
            <w14:solidFill>
              <w14:srgbClr w14:val="006600">
                <w14:lumMod w14:val="50000"/>
              </w14:srgbClr>
            </w14:solidFill>
          </w14:textFill>
        </w:rPr>
        <w:t xml:space="preserve">lack of comparative data. </w:t>
      </w:r>
      <w:r w:rsidR="00E229B4" w:rsidRPr="00B37BF7">
        <w:rPr>
          <w:rFonts w:ascii="Times New Roman" w:hAnsi="Times New Roman" w:cs="Times New Roman"/>
          <w:color w:val="006600"/>
          <w:sz w:val="24"/>
          <w:szCs w:val="24"/>
          <w14:textFill>
            <w14:solidFill>
              <w14:srgbClr w14:val="006600">
                <w14:lumMod w14:val="50000"/>
              </w14:srgbClr>
            </w14:solidFill>
          </w14:textFill>
        </w:rPr>
        <w:t xml:space="preserve">Although some </w:t>
      </w:r>
      <w:r w:rsidR="00AB301C" w:rsidRPr="00B37BF7">
        <w:rPr>
          <w:rFonts w:ascii="Times New Roman" w:hAnsi="Times New Roman" w:cs="Times New Roman"/>
          <w:color w:val="006600"/>
          <w:sz w:val="24"/>
          <w:szCs w:val="24"/>
          <w14:textFill>
            <w14:solidFill>
              <w14:srgbClr w14:val="006600">
                <w14:lumMod w14:val="50000"/>
              </w14:srgbClr>
            </w14:solidFill>
          </w14:textFill>
        </w:rPr>
        <w:t xml:space="preserve">cities measure </w:t>
      </w:r>
      <w:r w:rsidR="00811E47" w:rsidRPr="00B37BF7">
        <w:rPr>
          <w:rFonts w:ascii="Times New Roman" w:hAnsi="Times New Roman" w:cs="Times New Roman"/>
          <w:color w:val="006600"/>
          <w:sz w:val="24"/>
          <w:szCs w:val="24"/>
          <w14:textFill>
            <w14:solidFill>
              <w14:srgbClr w14:val="006600">
                <w14:lumMod w14:val="50000"/>
              </w14:srgbClr>
            </w14:solidFill>
          </w14:textFill>
        </w:rPr>
        <w:t xml:space="preserve">percentage of </w:t>
      </w:r>
      <w:r w:rsidR="00804AAE" w:rsidRPr="00B37BF7">
        <w:rPr>
          <w:rFonts w:ascii="Times New Roman" w:hAnsi="Times New Roman" w:cs="Times New Roman"/>
          <w:color w:val="006600"/>
          <w:sz w:val="24"/>
          <w:szCs w:val="24"/>
          <w14:textFill>
            <w14:solidFill>
              <w14:srgbClr w14:val="006600">
                <w14:lumMod w14:val="50000"/>
              </w14:srgbClr>
            </w14:solidFill>
          </w14:textFill>
        </w:rPr>
        <w:t>open</w:t>
      </w:r>
      <w:r w:rsidR="00AB301C" w:rsidRPr="00B37BF7">
        <w:rPr>
          <w:rFonts w:ascii="Times New Roman" w:hAnsi="Times New Roman" w:cs="Times New Roman"/>
          <w:color w:val="006600"/>
          <w:sz w:val="24"/>
          <w:szCs w:val="24"/>
          <w14:textFill>
            <w14:solidFill>
              <w14:srgbClr w14:val="006600">
                <w14:lumMod w14:val="50000"/>
              </w14:srgbClr>
            </w14:solidFill>
          </w14:textFill>
        </w:rPr>
        <w:t xml:space="preserve"> space, there are no agreed tool</w:t>
      </w:r>
      <w:r w:rsidR="00811E47" w:rsidRPr="00B37BF7">
        <w:rPr>
          <w:rFonts w:ascii="Times New Roman" w:hAnsi="Times New Roman" w:cs="Times New Roman"/>
          <w:color w:val="006600"/>
          <w:sz w:val="24"/>
          <w:szCs w:val="24"/>
          <w14:textFill>
            <w14:solidFill>
              <w14:srgbClr w14:val="006600">
                <w14:lumMod w14:val="50000"/>
              </w14:srgbClr>
            </w14:solidFill>
          </w14:textFill>
        </w:rPr>
        <w:t>s</w:t>
      </w:r>
      <w:r w:rsidR="00AB301C" w:rsidRPr="00B37BF7">
        <w:rPr>
          <w:rFonts w:ascii="Times New Roman" w:hAnsi="Times New Roman" w:cs="Times New Roman"/>
          <w:color w:val="006600"/>
          <w:sz w:val="24"/>
          <w:szCs w:val="24"/>
          <w14:textFill>
            <w14:solidFill>
              <w14:srgbClr w14:val="006600">
                <w14:lumMod w14:val="50000"/>
              </w14:srgbClr>
            </w14:solidFill>
          </w14:textFill>
        </w:rPr>
        <w:t xml:space="preserve"> or indicators for assessing either the quant</w:t>
      </w:r>
      <w:r w:rsidR="00E20517" w:rsidRPr="00B37BF7">
        <w:rPr>
          <w:rFonts w:ascii="Times New Roman" w:hAnsi="Times New Roman" w:cs="Times New Roman"/>
          <w:color w:val="006600"/>
          <w:sz w:val="24"/>
          <w:szCs w:val="24"/>
          <w14:textFill>
            <w14:solidFill>
              <w14:srgbClr w14:val="006600">
                <w14:lumMod w14:val="50000"/>
              </w14:srgbClr>
            </w14:solidFill>
          </w14:textFill>
        </w:rPr>
        <w:t xml:space="preserve">ity or quality of public space. </w:t>
      </w:r>
      <w:r w:rsidR="00E20517" w:rsidRPr="00B37BF7">
        <w:rPr>
          <w:rFonts w:ascii="Times New Roman" w:hAnsi="Times New Roman" w:cs="Times New Roman"/>
          <w:color w:val="003300"/>
          <w:sz w:val="24"/>
          <w:szCs w:val="24"/>
        </w:rPr>
        <w:t>T</w:t>
      </w:r>
      <w:r w:rsidR="00E20517" w:rsidRPr="00B37BF7">
        <w:rPr>
          <w:rFonts w:ascii="Times New Roman" w:hAnsi="Times New Roman" w:cs="Times New Roman"/>
          <w:bCs/>
          <w:iCs/>
          <w:sz w:val="24"/>
          <w:szCs w:val="24"/>
          <w:u w:color="1F497D"/>
        </w:rPr>
        <w:t xml:space="preserve">here is a key role for academia and research in developing </w:t>
      </w:r>
      <w:r w:rsidR="006E3FEF" w:rsidRPr="00B37BF7">
        <w:rPr>
          <w:rFonts w:ascii="Times New Roman" w:hAnsi="Times New Roman" w:cs="Times New Roman"/>
          <w:bCs/>
          <w:iCs/>
          <w:sz w:val="24"/>
          <w:szCs w:val="24"/>
          <w:u w:color="1F497D"/>
        </w:rPr>
        <w:t xml:space="preserve">these </w:t>
      </w:r>
      <w:r w:rsidR="00E20517" w:rsidRPr="00B37BF7">
        <w:rPr>
          <w:rFonts w:ascii="Times New Roman" w:hAnsi="Times New Roman" w:cs="Times New Roman"/>
          <w:bCs/>
          <w:iCs/>
          <w:sz w:val="24"/>
          <w:szCs w:val="24"/>
          <w:u w:color="1F497D"/>
        </w:rPr>
        <w:t xml:space="preserve">tools and indicators for </w:t>
      </w:r>
      <w:r w:rsidR="006E3FEF" w:rsidRPr="00B37BF7">
        <w:rPr>
          <w:rFonts w:ascii="Times New Roman" w:hAnsi="Times New Roman" w:cs="Times New Roman"/>
          <w:bCs/>
          <w:iCs/>
          <w:sz w:val="24"/>
          <w:szCs w:val="24"/>
          <w:u w:color="1F497D"/>
        </w:rPr>
        <w:t>and</w:t>
      </w:r>
      <w:r w:rsidR="00E20517" w:rsidRPr="00B37BF7">
        <w:rPr>
          <w:rFonts w:ascii="Times New Roman" w:hAnsi="Times New Roman" w:cs="Times New Roman"/>
          <w:bCs/>
          <w:iCs/>
          <w:sz w:val="24"/>
          <w:szCs w:val="24"/>
          <w:u w:color="1F497D"/>
        </w:rPr>
        <w:t xml:space="preserve"> bringing this </w:t>
      </w:r>
      <w:r w:rsidR="00811E47" w:rsidRPr="00B37BF7">
        <w:rPr>
          <w:rFonts w:ascii="Times New Roman" w:hAnsi="Times New Roman" w:cs="Times New Roman"/>
          <w:color w:val="003300"/>
          <w:sz w:val="24"/>
          <w:szCs w:val="24"/>
          <w:lang w:val="en-GB"/>
        </w:rPr>
        <w:t>to the fore.</w:t>
      </w:r>
      <w:r w:rsidR="007552B1" w:rsidRPr="00B37BF7">
        <w:rPr>
          <w:rFonts w:ascii="Times New Roman" w:hAnsi="Times New Roman" w:cs="Times New Roman"/>
          <w:color w:val="003300"/>
          <w:sz w:val="24"/>
          <w:szCs w:val="24"/>
        </w:rPr>
        <w:t xml:space="preserve"> </w:t>
      </w:r>
    </w:p>
    <w:p w14:paraId="267C3EEB" w14:textId="77777777" w:rsidR="007552B1" w:rsidRPr="00B37BF7" w:rsidRDefault="007552B1" w:rsidP="003A5045">
      <w:pPr>
        <w:spacing w:after="0" w:line="240" w:lineRule="auto"/>
        <w:jc w:val="both"/>
        <w:rPr>
          <w:rFonts w:ascii="Times New Roman" w:hAnsi="Times New Roman" w:cs="Times New Roman"/>
          <w:color w:val="003300"/>
          <w:sz w:val="24"/>
          <w:szCs w:val="24"/>
          <w:lang w:val="en-GB"/>
        </w:rPr>
      </w:pPr>
    </w:p>
    <w:p w14:paraId="3E1F285C" w14:textId="1B4299D8" w:rsidR="00513908" w:rsidRPr="00B37BF7" w:rsidRDefault="00045FEF" w:rsidP="006F53D0">
      <w:pPr>
        <w:spacing w:line="240" w:lineRule="auto"/>
        <w:jc w:val="both"/>
        <w:rPr>
          <w:rFonts w:ascii="Times New Roman" w:hAnsi="Times New Roman" w:cs="Times New Roman"/>
          <w:sz w:val="24"/>
          <w:szCs w:val="24"/>
        </w:rPr>
      </w:pPr>
      <w:r w:rsidRPr="00B37BF7">
        <w:rPr>
          <w:rFonts w:ascii="Times New Roman" w:hAnsi="Times New Roman" w:cs="Times New Roman"/>
          <w:b/>
          <w:sz w:val="24"/>
          <w:szCs w:val="24"/>
        </w:rPr>
        <w:t xml:space="preserve">Public space lends itself </w:t>
      </w:r>
      <w:r w:rsidR="00D17AE0" w:rsidRPr="00B37BF7">
        <w:rPr>
          <w:rFonts w:ascii="Times New Roman" w:hAnsi="Times New Roman" w:cs="Times New Roman"/>
          <w:b/>
          <w:sz w:val="24"/>
          <w:szCs w:val="24"/>
        </w:rPr>
        <w:t>well</w:t>
      </w:r>
      <w:r w:rsidRPr="00B37BF7">
        <w:rPr>
          <w:rFonts w:ascii="Times New Roman" w:hAnsi="Times New Roman" w:cs="Times New Roman"/>
          <w:b/>
          <w:sz w:val="24"/>
          <w:szCs w:val="24"/>
        </w:rPr>
        <w:t xml:space="preserve"> to participatory </w:t>
      </w:r>
      <w:r w:rsidR="00E20517" w:rsidRPr="00B37BF7">
        <w:rPr>
          <w:rFonts w:ascii="Times New Roman" w:hAnsi="Times New Roman" w:cs="Times New Roman"/>
          <w:b/>
          <w:sz w:val="24"/>
          <w:szCs w:val="24"/>
        </w:rPr>
        <w:t>approaches</w:t>
      </w:r>
      <w:r w:rsidRPr="00B37BF7">
        <w:rPr>
          <w:rFonts w:ascii="Times New Roman" w:hAnsi="Times New Roman" w:cs="Times New Roman"/>
          <w:sz w:val="24"/>
          <w:szCs w:val="24"/>
        </w:rPr>
        <w:t xml:space="preserve">. </w:t>
      </w:r>
      <w:r w:rsidR="00D17AE0" w:rsidRPr="00B37BF7">
        <w:rPr>
          <w:rFonts w:ascii="Times New Roman" w:hAnsi="Times New Roman" w:cs="Times New Roman"/>
          <w:sz w:val="24"/>
          <w:szCs w:val="24"/>
          <w:lang w:val="en-GB"/>
        </w:rPr>
        <w:t>Access to and participation in public space</w:t>
      </w:r>
      <w:r w:rsidR="00D17AE0" w:rsidRPr="00B37BF7">
        <w:rPr>
          <w:rFonts w:ascii="Times New Roman" w:hAnsi="Times New Roman" w:cs="Times New Roman"/>
          <w:b/>
          <w:sz w:val="24"/>
          <w:szCs w:val="24"/>
          <w:lang w:val="en-GB"/>
        </w:rPr>
        <w:t xml:space="preserve"> </w:t>
      </w:r>
      <w:r w:rsidR="00D17AE0" w:rsidRPr="00B37BF7">
        <w:rPr>
          <w:rFonts w:ascii="Times New Roman" w:hAnsi="Times New Roman" w:cs="Times New Roman"/>
          <w:sz w:val="24"/>
          <w:szCs w:val="24"/>
          <w:lang w:val="en-GB"/>
        </w:rPr>
        <w:t xml:space="preserve">is a first step toward civic empowerment. </w:t>
      </w:r>
      <w:r w:rsidR="00BE56C3" w:rsidRPr="00B37BF7">
        <w:rPr>
          <w:rFonts w:ascii="Times New Roman" w:hAnsi="Times New Roman" w:cs="Times New Roman"/>
          <w:sz w:val="24"/>
          <w:szCs w:val="24"/>
          <w:lang w:val="en-GB"/>
        </w:rPr>
        <w:t xml:space="preserve">Public space creation, protection, management and enjoyment are ideal opportunities for the involvement of </w:t>
      </w:r>
      <w:r w:rsidR="007E0D46" w:rsidRPr="00B37BF7">
        <w:rPr>
          <w:rFonts w:ascii="Times New Roman" w:hAnsi="Times New Roman" w:cs="Times New Roman"/>
          <w:sz w:val="24"/>
          <w:szCs w:val="24"/>
          <w:lang w:val="en-GB"/>
        </w:rPr>
        <w:t xml:space="preserve">all </w:t>
      </w:r>
      <w:r w:rsidR="00BE56C3" w:rsidRPr="00B37BF7">
        <w:rPr>
          <w:rFonts w:ascii="Times New Roman" w:hAnsi="Times New Roman" w:cs="Times New Roman"/>
          <w:sz w:val="24"/>
          <w:szCs w:val="24"/>
          <w:lang w:val="en-GB"/>
        </w:rPr>
        <w:t xml:space="preserve">citizens, ensuring that individual </w:t>
      </w:r>
      <w:r w:rsidR="007E0D46" w:rsidRPr="00B37BF7">
        <w:rPr>
          <w:rFonts w:ascii="Times New Roman" w:hAnsi="Times New Roman" w:cs="Times New Roman"/>
          <w:sz w:val="24"/>
          <w:szCs w:val="24"/>
          <w:lang w:val="en-GB"/>
        </w:rPr>
        <w:t xml:space="preserve">and differentiated </w:t>
      </w:r>
      <w:r w:rsidR="00BE56C3" w:rsidRPr="00B37BF7">
        <w:rPr>
          <w:rFonts w:ascii="Times New Roman" w:hAnsi="Times New Roman" w:cs="Times New Roman"/>
          <w:sz w:val="24"/>
          <w:szCs w:val="24"/>
          <w:lang w:val="en-GB"/>
        </w:rPr>
        <w:t>interests are transformed into collaborative practices.</w:t>
      </w:r>
      <w:r w:rsidR="00BE56C3" w:rsidRPr="00B37BF7">
        <w:rPr>
          <w:rStyle w:val="Fotnotsreferens"/>
          <w:rFonts w:ascii="Times New Roman" w:hAnsi="Times New Roman" w:cs="Times New Roman"/>
          <w:sz w:val="24"/>
          <w:szCs w:val="24"/>
          <w:lang w:val="en-GB"/>
        </w:rPr>
        <w:footnoteReference w:id="15"/>
      </w:r>
      <w:r w:rsidR="00BE56C3" w:rsidRPr="00B37BF7">
        <w:rPr>
          <w:rFonts w:ascii="Times New Roman" w:hAnsi="Times New Roman" w:cs="Times New Roman"/>
          <w:color w:val="003300"/>
          <w:sz w:val="24"/>
          <w:szCs w:val="24"/>
        </w:rPr>
        <w:t xml:space="preserve"> The quest for engagement tools in securing and maintaining public spaces has spurred the place-making concept which </w:t>
      </w:r>
      <w:r w:rsidR="00BE56C3" w:rsidRPr="00B37BF7">
        <w:rPr>
          <w:rFonts w:ascii="Times New Roman" w:hAnsi="Times New Roman" w:cs="Times New Roman"/>
          <w:color w:val="373C3A"/>
          <w:sz w:val="24"/>
          <w:szCs w:val="24"/>
        </w:rPr>
        <w:t xml:space="preserve">inspires people to collectively reimagine and reinvent public spaces and improving </w:t>
      </w:r>
      <w:r w:rsidR="00E20517" w:rsidRPr="00B37BF7">
        <w:rPr>
          <w:rFonts w:ascii="Times New Roman" w:hAnsi="Times New Roman" w:cs="Times New Roman"/>
          <w:color w:val="373C3A"/>
          <w:sz w:val="24"/>
          <w:szCs w:val="24"/>
        </w:rPr>
        <w:t>their</w:t>
      </w:r>
      <w:r w:rsidR="00BE56C3" w:rsidRPr="00B37BF7">
        <w:rPr>
          <w:rFonts w:ascii="Times New Roman" w:hAnsi="Times New Roman" w:cs="Times New Roman"/>
          <w:color w:val="373C3A"/>
          <w:sz w:val="24"/>
          <w:szCs w:val="24"/>
        </w:rPr>
        <w:t xml:space="preserve"> neighborhood</w:t>
      </w:r>
      <w:r w:rsidR="00E20517" w:rsidRPr="00B37BF7">
        <w:rPr>
          <w:rFonts w:ascii="Times New Roman" w:hAnsi="Times New Roman" w:cs="Times New Roman"/>
          <w:color w:val="373C3A"/>
          <w:sz w:val="24"/>
          <w:szCs w:val="24"/>
        </w:rPr>
        <w:t xml:space="preserve">s. </w:t>
      </w:r>
      <w:r w:rsidR="006E3FEF" w:rsidRPr="00B37BF7">
        <w:rPr>
          <w:rFonts w:ascii="Times New Roman" w:hAnsi="Times New Roman" w:cs="Times New Roman"/>
          <w:color w:val="373C3A"/>
          <w:sz w:val="24"/>
          <w:szCs w:val="24"/>
        </w:rPr>
        <w:t>P</w:t>
      </w:r>
      <w:r w:rsidR="005811B7" w:rsidRPr="00B37BF7">
        <w:rPr>
          <w:rFonts w:ascii="Times New Roman" w:hAnsi="Times New Roman" w:cs="Times New Roman"/>
          <w:sz w:val="24"/>
          <w:szCs w:val="24"/>
          <w:lang w:val="en-GB"/>
        </w:rPr>
        <w:t xml:space="preserve">ublic space enables the population to remain engaged and to stake a claim on the city. </w:t>
      </w:r>
      <w:r w:rsidR="00C035D5" w:rsidRPr="00B37BF7">
        <w:rPr>
          <w:rFonts w:ascii="Times New Roman" w:hAnsi="Times New Roman" w:cs="Times New Roman"/>
          <w:sz w:val="24"/>
          <w:szCs w:val="24"/>
        </w:rPr>
        <w:t>This implies to respect and protect a number of rights and freedoms, such as the right to freedom of expression and assembly, the right to information, consultation and participation in decision-making processes.</w:t>
      </w:r>
      <w:r w:rsidR="006F53D0" w:rsidRPr="00B37BF7">
        <w:rPr>
          <w:rFonts w:ascii="Times New Roman" w:hAnsi="Times New Roman" w:cs="Times New Roman"/>
          <w:sz w:val="24"/>
          <w:szCs w:val="24"/>
        </w:rPr>
        <w:t xml:space="preserve"> </w:t>
      </w:r>
      <w:r w:rsidR="00B004D5" w:rsidRPr="00B37BF7">
        <w:rPr>
          <w:rFonts w:ascii="Times New Roman" w:hAnsi="Times New Roman" w:cs="Times New Roman"/>
          <w:sz w:val="24"/>
          <w:szCs w:val="24"/>
        </w:rPr>
        <w:t>A good city should foster social cohesion and build social capital, engaging the community in design, management and maintenance of public space.</w:t>
      </w:r>
      <w:r w:rsidR="00B004D5" w:rsidRPr="00B37BF7">
        <w:rPr>
          <w:rFonts w:ascii="Times New Roman" w:hAnsi="Times New Roman" w:cs="Times New Roman"/>
          <w:color w:val="006600"/>
          <w:sz w:val="24"/>
          <w:szCs w:val="24"/>
          <w14:textFill>
            <w14:solidFill>
              <w14:srgbClr w14:val="006600">
                <w14:lumMod w14:val="50000"/>
              </w14:srgbClr>
            </w14:solidFill>
          </w14:textFill>
        </w:rPr>
        <w:t xml:space="preserve"> </w:t>
      </w:r>
      <w:r w:rsidR="00E20517" w:rsidRPr="00B37BF7">
        <w:rPr>
          <w:rFonts w:ascii="Times New Roman" w:hAnsi="Times New Roman" w:cs="Times New Roman"/>
          <w:sz w:val="24"/>
          <w:szCs w:val="24"/>
        </w:rPr>
        <w:t xml:space="preserve">The </w:t>
      </w:r>
      <w:r w:rsidR="006E3FEF" w:rsidRPr="00B37BF7">
        <w:rPr>
          <w:rFonts w:ascii="Times New Roman" w:hAnsi="Times New Roman" w:cs="Times New Roman"/>
          <w:bCs/>
          <w:iCs/>
          <w:sz w:val="24"/>
          <w:szCs w:val="24"/>
          <w:u w:color="1F497D"/>
        </w:rPr>
        <w:t xml:space="preserve">public space </w:t>
      </w:r>
      <w:r w:rsidR="00E20517" w:rsidRPr="00B37BF7">
        <w:rPr>
          <w:rFonts w:ascii="Times New Roman" w:hAnsi="Times New Roman" w:cs="Times New Roman"/>
          <w:sz w:val="24"/>
          <w:szCs w:val="24"/>
        </w:rPr>
        <w:t>i</w:t>
      </w:r>
      <w:r w:rsidR="00E20517" w:rsidRPr="00B37BF7">
        <w:rPr>
          <w:rFonts w:ascii="Times New Roman" w:hAnsi="Times New Roman" w:cs="Times New Roman"/>
          <w:bCs/>
          <w:iCs/>
          <w:sz w:val="24"/>
          <w:szCs w:val="24"/>
          <w:u w:color="1F497D"/>
        </w:rPr>
        <w:t>nterdisciplinary and participatory approaches are an opportunity for planners, landscape professionals, architects, technicians and designers to express fully their roles.</w:t>
      </w:r>
    </w:p>
    <w:p w14:paraId="33B9E75A" w14:textId="6067730F" w:rsidR="00C46BEC" w:rsidRPr="00B37BF7" w:rsidRDefault="0021735A" w:rsidP="0085544F">
      <w:pPr>
        <w:spacing w:after="0" w:line="240" w:lineRule="auto"/>
        <w:jc w:val="both"/>
        <w:rPr>
          <w:rFonts w:ascii="Times New Roman" w:hAnsi="Times New Roman" w:cs="Times New Roman"/>
          <w:sz w:val="24"/>
          <w:szCs w:val="24"/>
        </w:rPr>
      </w:pPr>
      <w:r w:rsidRPr="00B37BF7">
        <w:rPr>
          <w:rFonts w:ascii="Times New Roman" w:hAnsi="Times New Roman" w:cs="Times New Roman"/>
          <w:b/>
          <w:color w:val="006600"/>
          <w:sz w:val="24"/>
          <w:szCs w:val="24"/>
          <w14:textFill>
            <w14:solidFill>
              <w14:srgbClr w14:val="006600">
                <w14:lumMod w14:val="50000"/>
              </w14:srgbClr>
            </w14:solidFill>
          </w14:textFill>
        </w:rPr>
        <w:t xml:space="preserve">Competing claims on </w:t>
      </w:r>
      <w:r w:rsidR="00E20517" w:rsidRPr="00B37BF7">
        <w:rPr>
          <w:rFonts w:ascii="Times New Roman" w:hAnsi="Times New Roman" w:cs="Times New Roman"/>
          <w:b/>
          <w:color w:val="006600"/>
          <w:sz w:val="24"/>
          <w:szCs w:val="24"/>
          <w14:textFill>
            <w14:solidFill>
              <w14:srgbClr w14:val="006600">
                <w14:lumMod w14:val="50000"/>
              </w14:srgbClr>
            </w14:solidFill>
          </w14:textFill>
        </w:rPr>
        <w:t xml:space="preserve">availability of mixed-use </w:t>
      </w:r>
      <w:r w:rsidRPr="00B37BF7">
        <w:rPr>
          <w:rFonts w:ascii="Times New Roman" w:hAnsi="Times New Roman" w:cs="Times New Roman"/>
          <w:b/>
          <w:color w:val="006600"/>
          <w:sz w:val="24"/>
          <w:szCs w:val="24"/>
          <w14:textFill>
            <w14:solidFill>
              <w14:srgbClr w14:val="006600">
                <w14:lumMod w14:val="50000"/>
              </w14:srgbClr>
            </w14:solidFill>
          </w14:textFill>
        </w:rPr>
        <w:t xml:space="preserve">public space, </w:t>
      </w:r>
      <w:r w:rsidRPr="00B37BF7">
        <w:rPr>
          <w:rFonts w:ascii="Times New Roman" w:hAnsi="Times New Roman" w:cs="Times New Roman"/>
          <w:color w:val="006600"/>
          <w:sz w:val="24"/>
          <w:szCs w:val="24"/>
          <w14:textFill>
            <w14:solidFill>
              <w14:srgbClr w14:val="006600">
                <w14:lumMod w14:val="50000"/>
              </w14:srgbClr>
            </w14:solidFill>
          </w14:textFill>
        </w:rPr>
        <w:t xml:space="preserve">between </w:t>
      </w:r>
      <w:r w:rsidR="00E20517" w:rsidRPr="00B37BF7">
        <w:rPr>
          <w:rFonts w:ascii="Times New Roman" w:hAnsi="Times New Roman" w:cs="Times New Roman"/>
          <w:color w:val="006600"/>
          <w:sz w:val="24"/>
          <w:szCs w:val="24"/>
          <w14:textFill>
            <w14:solidFill>
              <w14:srgbClr w14:val="006600">
                <w14:lumMod w14:val="50000"/>
              </w14:srgbClr>
            </w14:solidFill>
          </w14:textFill>
        </w:rPr>
        <w:t xml:space="preserve">for example </w:t>
      </w:r>
      <w:r w:rsidRPr="00B37BF7">
        <w:rPr>
          <w:rFonts w:ascii="Times New Roman" w:hAnsi="Times New Roman" w:cs="Times New Roman"/>
          <w:color w:val="006600"/>
          <w:sz w:val="24"/>
          <w:szCs w:val="24"/>
          <w14:textFill>
            <w14:solidFill>
              <w14:srgbClr w14:val="006600">
                <w14:lumMod w14:val="50000"/>
              </w14:srgbClr>
            </w14:solidFill>
          </w14:textFill>
        </w:rPr>
        <w:t xml:space="preserve">street vendors, pedestrians and cars can be turned into proactive elements </w:t>
      </w:r>
      <w:r w:rsidR="00E20517" w:rsidRPr="00B37BF7">
        <w:rPr>
          <w:rFonts w:ascii="Times New Roman" w:hAnsi="Times New Roman" w:cs="Times New Roman"/>
          <w:color w:val="006600"/>
          <w:sz w:val="24"/>
          <w:szCs w:val="24"/>
          <w14:textFill>
            <w14:solidFill>
              <w14:srgbClr w14:val="006600">
                <w14:lumMod w14:val="50000"/>
              </w14:srgbClr>
            </w14:solidFill>
          </w14:textFill>
        </w:rPr>
        <w:t xml:space="preserve">that </w:t>
      </w:r>
      <w:r w:rsidRPr="00B37BF7">
        <w:rPr>
          <w:rFonts w:ascii="Times New Roman" w:hAnsi="Times New Roman" w:cs="Times New Roman"/>
          <w:color w:val="006600"/>
          <w:sz w:val="24"/>
          <w:szCs w:val="24"/>
          <w14:textFill>
            <w14:solidFill>
              <w14:srgbClr w14:val="006600">
                <w14:lumMod w14:val="50000"/>
              </w14:srgbClr>
            </w14:solidFill>
          </w14:textFill>
        </w:rPr>
        <w:t xml:space="preserve">ensure that </w:t>
      </w:r>
      <w:r w:rsidRPr="00B37BF7">
        <w:rPr>
          <w:rFonts w:ascii="Times New Roman" w:hAnsi="Times New Roman" w:cs="Times New Roman"/>
          <w:sz w:val="24"/>
          <w:szCs w:val="24"/>
        </w:rPr>
        <w:t xml:space="preserve">the urban landscape is reflective of our complex societies, histories and cultural diversity. </w:t>
      </w:r>
      <w:r w:rsidR="00E20517" w:rsidRPr="00B37BF7">
        <w:rPr>
          <w:rFonts w:ascii="Times New Roman" w:hAnsi="Times New Roman" w:cs="Times New Roman"/>
          <w:sz w:val="24"/>
          <w:szCs w:val="24"/>
        </w:rPr>
        <w:t>P</w:t>
      </w:r>
      <w:r w:rsidR="005811B7" w:rsidRPr="00B37BF7">
        <w:rPr>
          <w:rFonts w:ascii="Times New Roman" w:hAnsi="Times New Roman" w:cs="Times New Roman"/>
          <w:sz w:val="24"/>
          <w:szCs w:val="24"/>
          <w:lang w:val="en-GB"/>
        </w:rPr>
        <w:t>ublic space reflect</w:t>
      </w:r>
      <w:r w:rsidR="00E20517" w:rsidRPr="00B37BF7">
        <w:rPr>
          <w:rFonts w:ascii="Times New Roman" w:hAnsi="Times New Roman" w:cs="Times New Roman"/>
          <w:sz w:val="24"/>
          <w:szCs w:val="24"/>
          <w:lang w:val="en-GB"/>
        </w:rPr>
        <w:t>s</w:t>
      </w:r>
      <w:r w:rsidR="005811B7" w:rsidRPr="00B37BF7">
        <w:rPr>
          <w:rFonts w:ascii="Times New Roman" w:hAnsi="Times New Roman" w:cs="Times New Roman"/>
          <w:sz w:val="24"/>
          <w:szCs w:val="24"/>
          <w:lang w:val="en-GB"/>
        </w:rPr>
        <w:t xml:space="preserve"> class, gender, age and ethnic differences in how people use streets and public spaces. </w:t>
      </w:r>
      <w:r w:rsidR="00D17AE0" w:rsidRPr="00B37BF7">
        <w:rPr>
          <w:rFonts w:ascii="Times New Roman" w:hAnsi="Times New Roman" w:cs="Times New Roman"/>
          <w:color w:val="006600"/>
          <w:sz w:val="24"/>
          <w:szCs w:val="24"/>
          <w14:textFill>
            <w14:solidFill>
              <w14:srgbClr w14:val="006600">
                <w14:lumMod w14:val="50000"/>
              </w14:srgbClr>
            </w14:solidFill>
          </w14:textFill>
        </w:rPr>
        <w:t xml:space="preserve">Some groups, such as women, children, undocumented migrants or the poor, may be excluded from public space by violence or control. </w:t>
      </w:r>
      <w:r w:rsidR="00E20517" w:rsidRPr="00B37BF7">
        <w:rPr>
          <w:rFonts w:ascii="Times New Roman" w:hAnsi="Times New Roman" w:cs="Times New Roman"/>
          <w:color w:val="006600"/>
          <w:sz w:val="24"/>
          <w:szCs w:val="24"/>
          <w14:textFill>
            <w14:solidFill>
              <w14:srgbClr w14:val="006600">
                <w14:lumMod w14:val="50000"/>
              </w14:srgbClr>
            </w14:solidFill>
          </w14:textFill>
        </w:rPr>
        <w:t>As p</w:t>
      </w:r>
      <w:r w:rsidR="00A354D8" w:rsidRPr="00B37BF7">
        <w:rPr>
          <w:rFonts w:ascii="Times New Roman" w:hAnsi="Times New Roman" w:cs="Times New Roman"/>
          <w:sz w:val="24"/>
          <w:szCs w:val="24"/>
        </w:rPr>
        <w:t>ublic space is the place of conviviality and tolerance, but also of difference and conflict</w:t>
      </w:r>
      <w:r w:rsidR="0017795D" w:rsidRPr="00B37BF7">
        <w:rPr>
          <w:rFonts w:ascii="Times New Roman" w:hAnsi="Times New Roman" w:cs="Times New Roman"/>
          <w:sz w:val="24"/>
          <w:szCs w:val="24"/>
        </w:rPr>
        <w:t xml:space="preserve"> </w:t>
      </w:r>
      <w:r w:rsidR="000A0DCA" w:rsidRPr="00B37BF7">
        <w:rPr>
          <w:rFonts w:ascii="Times New Roman" w:hAnsi="Times New Roman" w:cs="Times New Roman"/>
          <w:sz w:val="24"/>
          <w:szCs w:val="24"/>
        </w:rPr>
        <w:t xml:space="preserve">in use over time </w:t>
      </w:r>
      <w:r w:rsidR="00E20517" w:rsidRPr="00B37BF7">
        <w:rPr>
          <w:rFonts w:ascii="Times New Roman" w:hAnsi="Times New Roman" w:cs="Times New Roman"/>
          <w:sz w:val="24"/>
          <w:szCs w:val="24"/>
        </w:rPr>
        <w:t>this</w:t>
      </w:r>
      <w:r w:rsidR="0017795D" w:rsidRPr="00B37BF7">
        <w:rPr>
          <w:rFonts w:ascii="Times New Roman" w:hAnsi="Times New Roman" w:cs="Times New Roman"/>
          <w:sz w:val="24"/>
          <w:szCs w:val="24"/>
        </w:rPr>
        <w:t xml:space="preserve"> </w:t>
      </w:r>
      <w:r w:rsidR="000A0DCA" w:rsidRPr="00B37BF7">
        <w:rPr>
          <w:rFonts w:ascii="Times New Roman" w:hAnsi="Times New Roman" w:cs="Times New Roman"/>
          <w:sz w:val="24"/>
          <w:szCs w:val="24"/>
        </w:rPr>
        <w:t xml:space="preserve">sometimes </w:t>
      </w:r>
      <w:r w:rsidR="0017795D" w:rsidRPr="00B37BF7">
        <w:rPr>
          <w:rFonts w:ascii="Times New Roman" w:hAnsi="Times New Roman" w:cs="Times New Roman"/>
          <w:sz w:val="24"/>
          <w:szCs w:val="24"/>
        </w:rPr>
        <w:t xml:space="preserve">requires mediation and </w:t>
      </w:r>
      <w:r w:rsidR="000A0DCA" w:rsidRPr="00B37BF7">
        <w:rPr>
          <w:rFonts w:ascii="Times New Roman" w:hAnsi="Times New Roman" w:cs="Times New Roman"/>
          <w:sz w:val="24"/>
          <w:szCs w:val="24"/>
        </w:rPr>
        <w:t xml:space="preserve">the establishment of </w:t>
      </w:r>
      <w:r w:rsidR="0017795D" w:rsidRPr="00B37BF7">
        <w:rPr>
          <w:rFonts w:ascii="Times New Roman" w:hAnsi="Times New Roman" w:cs="Times New Roman"/>
          <w:sz w:val="24"/>
          <w:szCs w:val="24"/>
        </w:rPr>
        <w:t>conflict resolution</w:t>
      </w:r>
      <w:r w:rsidR="000A0DCA" w:rsidRPr="00B37BF7">
        <w:rPr>
          <w:rFonts w:ascii="Times New Roman" w:hAnsi="Times New Roman" w:cs="Times New Roman"/>
          <w:sz w:val="24"/>
          <w:szCs w:val="24"/>
        </w:rPr>
        <w:t xml:space="preserve"> mechanisms to reconcile the differences</w:t>
      </w:r>
      <w:r w:rsidR="0017795D" w:rsidRPr="00B37BF7">
        <w:rPr>
          <w:rFonts w:ascii="Times New Roman" w:hAnsi="Times New Roman" w:cs="Times New Roman"/>
          <w:sz w:val="24"/>
          <w:szCs w:val="24"/>
        </w:rPr>
        <w:t>.</w:t>
      </w:r>
    </w:p>
    <w:p w14:paraId="76D36AE5" w14:textId="77777777" w:rsidR="0085544F" w:rsidRPr="00B37BF7" w:rsidRDefault="0085544F" w:rsidP="0085544F">
      <w:pPr>
        <w:spacing w:after="0" w:line="240" w:lineRule="auto"/>
        <w:jc w:val="both"/>
        <w:rPr>
          <w:rFonts w:ascii="Times New Roman" w:hAnsi="Times New Roman" w:cs="Times New Roman"/>
          <w:color w:val="003300"/>
          <w:sz w:val="24"/>
          <w:szCs w:val="24"/>
        </w:rPr>
      </w:pPr>
    </w:p>
    <w:p w14:paraId="79D1DDE7" w14:textId="33578045" w:rsidR="00441DCF" w:rsidRPr="00B37BF7" w:rsidRDefault="00C46BEC" w:rsidP="00B13DD4">
      <w:pPr>
        <w:spacing w:after="0" w:line="240" w:lineRule="auto"/>
        <w:jc w:val="both"/>
        <w:rPr>
          <w:rFonts w:ascii="Times New Roman" w:hAnsi="Times New Roman" w:cs="Times New Roman"/>
          <w:sz w:val="24"/>
          <w:szCs w:val="24"/>
        </w:rPr>
      </w:pPr>
      <w:r w:rsidRPr="00B37BF7">
        <w:rPr>
          <w:rFonts w:ascii="Times New Roman" w:hAnsi="Times New Roman" w:cs="Times New Roman"/>
          <w:b/>
          <w:color w:val="003300"/>
          <w:sz w:val="24"/>
          <w:szCs w:val="24"/>
        </w:rPr>
        <w:t>City-wide policies and strategies should ensure planning</w:t>
      </w:r>
      <w:r w:rsidR="006F53D0" w:rsidRPr="00B37BF7">
        <w:rPr>
          <w:rFonts w:ascii="Times New Roman" w:hAnsi="Times New Roman" w:cs="Times New Roman"/>
          <w:b/>
          <w:color w:val="003300"/>
          <w:sz w:val="24"/>
          <w:szCs w:val="24"/>
        </w:rPr>
        <w:t xml:space="preserve">, design and management of public spaces </w:t>
      </w:r>
      <w:r w:rsidRPr="00B37BF7">
        <w:rPr>
          <w:rFonts w:ascii="Times New Roman" w:hAnsi="Times New Roman" w:cs="Times New Roman"/>
          <w:b/>
          <w:color w:val="003300"/>
          <w:sz w:val="24"/>
          <w:szCs w:val="24"/>
        </w:rPr>
        <w:t>at different scales</w:t>
      </w:r>
      <w:r w:rsidR="00346D25" w:rsidRPr="00B37BF7">
        <w:rPr>
          <w:rFonts w:ascii="Times New Roman" w:hAnsi="Times New Roman" w:cs="Times New Roman"/>
          <w:b/>
          <w:color w:val="003300"/>
          <w:sz w:val="24"/>
          <w:szCs w:val="24"/>
        </w:rPr>
        <w:t>.</w:t>
      </w:r>
      <w:r w:rsidRPr="00B37BF7">
        <w:rPr>
          <w:rFonts w:ascii="Times New Roman" w:hAnsi="Times New Roman" w:cs="Times New Roman"/>
          <w:b/>
          <w:color w:val="003300"/>
          <w:sz w:val="24"/>
          <w:szCs w:val="24"/>
        </w:rPr>
        <w:t xml:space="preserve"> </w:t>
      </w:r>
      <w:r w:rsidR="00346D25" w:rsidRPr="00B37BF7">
        <w:rPr>
          <w:rFonts w:ascii="Times New Roman" w:hAnsi="Times New Roman" w:cs="Times New Roman"/>
          <w:sz w:val="24"/>
          <w:szCs w:val="24"/>
        </w:rPr>
        <w:t xml:space="preserve">Ensuring city-wide distribution of public spaces </w:t>
      </w:r>
      <w:r w:rsidR="00E20517" w:rsidRPr="00B37BF7">
        <w:rPr>
          <w:rFonts w:ascii="Times New Roman" w:hAnsi="Times New Roman" w:cs="Times New Roman"/>
          <w:sz w:val="24"/>
          <w:szCs w:val="24"/>
        </w:rPr>
        <w:t>is</w:t>
      </w:r>
      <w:r w:rsidR="00346D25" w:rsidRPr="00B37BF7">
        <w:rPr>
          <w:rFonts w:ascii="Times New Roman" w:hAnsi="Times New Roman" w:cs="Times New Roman"/>
          <w:sz w:val="24"/>
          <w:szCs w:val="24"/>
        </w:rPr>
        <w:t xml:space="preserve"> a way </w:t>
      </w:r>
      <w:r w:rsidR="00C035D5" w:rsidRPr="00B37BF7">
        <w:rPr>
          <w:rFonts w:ascii="Times New Roman" w:hAnsi="Times New Roman" w:cs="Times New Roman"/>
          <w:sz w:val="24"/>
          <w:szCs w:val="24"/>
        </w:rPr>
        <w:t xml:space="preserve">for governments </w:t>
      </w:r>
      <w:r w:rsidR="00346D25" w:rsidRPr="00B37BF7">
        <w:rPr>
          <w:rFonts w:ascii="Times New Roman" w:hAnsi="Times New Roman" w:cs="Times New Roman"/>
          <w:sz w:val="24"/>
          <w:szCs w:val="24"/>
        </w:rPr>
        <w:t xml:space="preserve">to reduce inequalities and reallocate benefits. </w:t>
      </w:r>
      <w:r w:rsidR="00933EE4" w:rsidRPr="00B37BF7">
        <w:rPr>
          <w:rFonts w:ascii="Times New Roman" w:hAnsi="Times New Roman" w:cs="Times New Roman"/>
          <w:sz w:val="24"/>
          <w:szCs w:val="24"/>
        </w:rPr>
        <w:t>The benefit of preparing a city-wide strategy/policy is the protection and creation of a network of high-quality public spaces. Without a clear strategy/policy, it is difficult for local governments to prioritise, spend and plan resources and to show how much public space is valued</w:t>
      </w:r>
      <w:r w:rsidR="000A0DCA" w:rsidRPr="00B37BF7">
        <w:rPr>
          <w:rFonts w:ascii="Times New Roman" w:hAnsi="Times New Roman" w:cs="Times New Roman"/>
          <w:sz w:val="24"/>
          <w:szCs w:val="24"/>
        </w:rPr>
        <w:t>, and to mitigate the negative impacts of site specific interventions (e.g. gentrification)</w:t>
      </w:r>
      <w:r w:rsidR="00933EE4" w:rsidRPr="00B37BF7">
        <w:rPr>
          <w:rFonts w:ascii="Times New Roman" w:hAnsi="Times New Roman" w:cs="Times New Roman"/>
          <w:sz w:val="24"/>
          <w:szCs w:val="24"/>
        </w:rPr>
        <w:t>.</w:t>
      </w:r>
      <w:r w:rsidR="0043129A" w:rsidRPr="00B37BF7">
        <w:rPr>
          <w:rFonts w:ascii="Times New Roman" w:hAnsi="Times New Roman" w:cs="Times New Roman"/>
          <w:sz w:val="24"/>
          <w:szCs w:val="24"/>
        </w:rPr>
        <w:t xml:space="preserve"> </w:t>
      </w:r>
      <w:r w:rsidR="00441DCF" w:rsidRPr="00B37BF7">
        <w:rPr>
          <w:rFonts w:ascii="Times New Roman" w:hAnsi="Times New Roman" w:cs="Times New Roman"/>
          <w:color w:val="003300"/>
          <w:sz w:val="24"/>
          <w:szCs w:val="24"/>
        </w:rPr>
        <w:t xml:space="preserve">A strong strategic policy framework, supported by urban design, </w:t>
      </w:r>
      <w:r w:rsidR="00441DCF" w:rsidRPr="00B37BF7">
        <w:rPr>
          <w:rFonts w:ascii="Times New Roman" w:hAnsi="Times New Roman" w:cs="Times New Roman"/>
          <w:color w:val="003300"/>
          <w:sz w:val="24"/>
          <w:szCs w:val="24"/>
        </w:rPr>
        <w:lastRenderedPageBreak/>
        <w:t xml:space="preserve">is core. </w:t>
      </w:r>
      <w:r w:rsidR="00346D25" w:rsidRPr="00B37BF7">
        <w:rPr>
          <w:rFonts w:ascii="Times New Roman" w:eastAsia="Times New Roman" w:hAnsi="Times New Roman" w:cs="Times New Roman"/>
          <w:color w:val="000000"/>
          <w:sz w:val="24"/>
          <w:szCs w:val="24"/>
        </w:rPr>
        <w:t>Surprisingly, not all urban plans contain sufficient guidance for the creation, layout and design of public spaces</w:t>
      </w:r>
      <w:r w:rsidR="00441DCF" w:rsidRPr="00B37BF7">
        <w:rPr>
          <w:rFonts w:ascii="Times New Roman" w:eastAsia="Times New Roman" w:hAnsi="Times New Roman" w:cs="Times New Roman"/>
          <w:color w:val="000000"/>
          <w:sz w:val="24"/>
          <w:szCs w:val="24"/>
        </w:rPr>
        <w:t xml:space="preserve">. </w:t>
      </w:r>
    </w:p>
    <w:p w14:paraId="5A31B787" w14:textId="77777777" w:rsidR="00B13DD4" w:rsidRPr="00B37BF7" w:rsidRDefault="00B13DD4" w:rsidP="00B13DD4">
      <w:pPr>
        <w:spacing w:after="0" w:line="240" w:lineRule="auto"/>
        <w:jc w:val="both"/>
        <w:rPr>
          <w:rFonts w:ascii="Times New Roman" w:hAnsi="Times New Roman" w:cs="Times New Roman"/>
          <w:sz w:val="24"/>
          <w:szCs w:val="24"/>
        </w:rPr>
      </w:pPr>
    </w:p>
    <w:p w14:paraId="25CB6BB1" w14:textId="2DD984AE" w:rsidR="00144008" w:rsidRPr="00B37BF7" w:rsidRDefault="00F108DB" w:rsidP="00B13DD4">
      <w:pPr>
        <w:spacing w:line="240" w:lineRule="auto"/>
        <w:jc w:val="both"/>
        <w:rPr>
          <w:rFonts w:ascii="Times New Roman" w:hAnsi="Times New Roman" w:cs="Times New Roman"/>
          <w:color w:val="000000" w:themeColor="text1"/>
          <w:sz w:val="24"/>
          <w:szCs w:val="24"/>
          <w:lang w:val="en-GB"/>
        </w:rPr>
      </w:pPr>
      <w:r w:rsidRPr="00B37BF7">
        <w:rPr>
          <w:rFonts w:ascii="Times New Roman" w:hAnsi="Times New Roman" w:cs="Times New Roman"/>
          <w:b/>
          <w:color w:val="006600"/>
          <w:sz w:val="24"/>
          <w:szCs w:val="24"/>
          <w14:textFill>
            <w14:solidFill>
              <w14:srgbClr w14:val="006600">
                <w14:lumMod w14:val="50000"/>
              </w14:srgbClr>
            </w14:solidFill>
          </w14:textFill>
        </w:rPr>
        <w:t>A</w:t>
      </w:r>
      <w:r w:rsidR="00CE3297" w:rsidRPr="00B37BF7">
        <w:rPr>
          <w:rFonts w:ascii="Times New Roman" w:hAnsi="Times New Roman" w:cs="Times New Roman"/>
          <w:b/>
          <w:color w:val="003300"/>
          <w:sz w:val="24"/>
          <w:szCs w:val="24"/>
        </w:rPr>
        <w:t xml:space="preserve"> new paradigm</w:t>
      </w:r>
      <w:r w:rsidR="00783045" w:rsidRPr="00B37BF7">
        <w:rPr>
          <w:rFonts w:ascii="Times New Roman" w:hAnsi="Times New Roman" w:cs="Times New Roman"/>
          <w:color w:val="003300"/>
          <w:sz w:val="24"/>
          <w:szCs w:val="24"/>
        </w:rPr>
        <w:t xml:space="preserve"> is evolving </w:t>
      </w:r>
      <w:r w:rsidR="00CE3297" w:rsidRPr="00B37BF7">
        <w:rPr>
          <w:rFonts w:ascii="Times New Roman" w:hAnsi="Times New Roman" w:cs="Times New Roman"/>
          <w:color w:val="003300"/>
          <w:sz w:val="24"/>
          <w:szCs w:val="24"/>
        </w:rPr>
        <w:t xml:space="preserve">to create or protect public spaces. </w:t>
      </w:r>
      <w:r w:rsidR="00CE3297" w:rsidRPr="00B37BF7">
        <w:rPr>
          <w:rFonts w:ascii="Times New Roman" w:hAnsi="Times New Roman" w:cs="Times New Roman"/>
          <w:sz w:val="24"/>
          <w:szCs w:val="24"/>
        </w:rPr>
        <w:t xml:space="preserve">Enabling components of the new urban agenda are </w:t>
      </w:r>
      <w:r w:rsidR="00CE3297" w:rsidRPr="00B37BF7">
        <w:rPr>
          <w:rFonts w:ascii="Times New Roman" w:hAnsi="Times New Roman" w:cs="Times New Roman"/>
          <w:b/>
          <w:sz w:val="24"/>
          <w:szCs w:val="24"/>
        </w:rPr>
        <w:t>rules and legislation</w:t>
      </w:r>
      <w:r w:rsidR="00CE3297" w:rsidRPr="00B37BF7">
        <w:rPr>
          <w:rFonts w:ascii="Times New Roman" w:hAnsi="Times New Roman" w:cs="Times New Roman"/>
          <w:sz w:val="24"/>
          <w:szCs w:val="24"/>
        </w:rPr>
        <w:t xml:space="preserve"> for </w:t>
      </w:r>
      <w:r w:rsidR="00834277" w:rsidRPr="00B37BF7">
        <w:rPr>
          <w:rFonts w:ascii="Times New Roman" w:hAnsi="Times New Roman" w:cs="Times New Roman"/>
          <w:sz w:val="24"/>
          <w:szCs w:val="24"/>
        </w:rPr>
        <w:t xml:space="preserve">creating and </w:t>
      </w:r>
      <w:r w:rsidR="00CE3297" w:rsidRPr="00B37BF7">
        <w:rPr>
          <w:rFonts w:ascii="Times New Roman" w:hAnsi="Times New Roman" w:cs="Times New Roman"/>
          <w:sz w:val="24"/>
          <w:szCs w:val="24"/>
        </w:rPr>
        <w:t xml:space="preserve">protecting access to public spaces, </w:t>
      </w:r>
      <w:r w:rsidR="00CE3297" w:rsidRPr="00B37BF7">
        <w:rPr>
          <w:rFonts w:ascii="Times New Roman" w:hAnsi="Times New Roman" w:cs="Times New Roman"/>
          <w:b/>
          <w:sz w:val="24"/>
          <w:szCs w:val="24"/>
        </w:rPr>
        <w:t>urban planning and design</w:t>
      </w:r>
      <w:r w:rsidR="00CE3297" w:rsidRPr="00B37BF7">
        <w:rPr>
          <w:rFonts w:ascii="Times New Roman" w:hAnsi="Times New Roman" w:cs="Times New Roman"/>
          <w:sz w:val="24"/>
          <w:szCs w:val="24"/>
        </w:rPr>
        <w:t xml:space="preserve"> for providing adequate quantity and good quality public space</w:t>
      </w:r>
      <w:r w:rsidR="00CE3297" w:rsidRPr="00B37BF7">
        <w:rPr>
          <w:rFonts w:ascii="Times New Roman" w:hAnsi="Times New Roman" w:cs="Times New Roman"/>
          <w:b/>
          <w:sz w:val="24"/>
          <w:szCs w:val="24"/>
        </w:rPr>
        <w:t>,</w:t>
      </w:r>
      <w:r w:rsidR="00CE3297" w:rsidRPr="00B37BF7">
        <w:rPr>
          <w:rFonts w:ascii="Times New Roman" w:hAnsi="Times New Roman" w:cs="Times New Roman"/>
          <w:sz w:val="24"/>
          <w:szCs w:val="24"/>
        </w:rPr>
        <w:t xml:space="preserve"> and</w:t>
      </w:r>
      <w:r w:rsidR="00CE3297" w:rsidRPr="00B37BF7">
        <w:rPr>
          <w:rFonts w:ascii="Times New Roman" w:hAnsi="Times New Roman" w:cs="Times New Roman"/>
          <w:b/>
          <w:sz w:val="24"/>
          <w:szCs w:val="24"/>
        </w:rPr>
        <w:t xml:space="preserve"> urban </w:t>
      </w:r>
      <w:r w:rsidR="00D83897" w:rsidRPr="00B37BF7">
        <w:rPr>
          <w:rFonts w:ascii="Times New Roman" w:hAnsi="Times New Roman" w:cs="Times New Roman"/>
          <w:b/>
          <w:sz w:val="24"/>
          <w:szCs w:val="24"/>
        </w:rPr>
        <w:t xml:space="preserve">finance and </w:t>
      </w:r>
      <w:r w:rsidR="00CE3297" w:rsidRPr="00B37BF7">
        <w:rPr>
          <w:rFonts w:ascii="Times New Roman" w:hAnsi="Times New Roman" w:cs="Times New Roman"/>
          <w:b/>
          <w:sz w:val="24"/>
          <w:szCs w:val="24"/>
        </w:rPr>
        <w:t xml:space="preserve">economy </w:t>
      </w:r>
      <w:r w:rsidR="00CE3297" w:rsidRPr="00B37BF7">
        <w:rPr>
          <w:rFonts w:ascii="Times New Roman" w:hAnsi="Times New Roman" w:cs="Times New Roman"/>
          <w:sz w:val="24"/>
          <w:szCs w:val="24"/>
        </w:rPr>
        <w:t xml:space="preserve">for </w:t>
      </w:r>
      <w:r w:rsidR="00D83897" w:rsidRPr="00B37BF7">
        <w:rPr>
          <w:rFonts w:ascii="Times New Roman" w:hAnsi="Times New Roman" w:cs="Times New Roman"/>
          <w:sz w:val="24"/>
          <w:szCs w:val="24"/>
        </w:rPr>
        <w:t xml:space="preserve">sharing values, </w:t>
      </w:r>
      <w:r w:rsidR="00CE3297" w:rsidRPr="00B37BF7">
        <w:rPr>
          <w:rFonts w:ascii="Times New Roman" w:hAnsi="Times New Roman" w:cs="Times New Roman"/>
          <w:sz w:val="24"/>
          <w:szCs w:val="24"/>
        </w:rPr>
        <w:t>promoting</w:t>
      </w:r>
      <w:r w:rsidR="00CE3297" w:rsidRPr="00B37BF7">
        <w:rPr>
          <w:rFonts w:ascii="Times New Roman" w:hAnsi="Times New Roman" w:cs="Times New Roman"/>
          <w:color w:val="000000" w:themeColor="text1"/>
          <w:sz w:val="24"/>
          <w:szCs w:val="24"/>
          <w:lang w:val="en-GB"/>
        </w:rPr>
        <w:t xml:space="preserve"> </w:t>
      </w:r>
      <w:r w:rsidR="00BE2E7F" w:rsidRPr="00B37BF7">
        <w:rPr>
          <w:rFonts w:ascii="Times New Roman" w:hAnsi="Times New Roman" w:cs="Times New Roman"/>
          <w:color w:val="000000" w:themeColor="text1"/>
          <w:sz w:val="24"/>
          <w:szCs w:val="24"/>
          <w:lang w:val="en-GB"/>
        </w:rPr>
        <w:t>local economic development,</w:t>
      </w:r>
      <w:r w:rsidR="00BB12C5" w:rsidRPr="00B37BF7">
        <w:rPr>
          <w:rFonts w:ascii="Times New Roman" w:hAnsi="Times New Roman" w:cs="Times New Roman"/>
          <w:color w:val="000000" w:themeColor="text1"/>
          <w:sz w:val="24"/>
          <w:szCs w:val="24"/>
          <w:lang w:val="en-GB"/>
        </w:rPr>
        <w:t xml:space="preserve"> providing employment and attracting </w:t>
      </w:r>
      <w:r w:rsidR="00CE3297" w:rsidRPr="00B37BF7">
        <w:rPr>
          <w:rFonts w:ascii="Times New Roman" w:hAnsi="Times New Roman" w:cs="Times New Roman"/>
          <w:color w:val="000000" w:themeColor="text1"/>
          <w:sz w:val="24"/>
          <w:szCs w:val="24"/>
          <w:lang w:val="en-GB"/>
        </w:rPr>
        <w:t>investment</w:t>
      </w:r>
      <w:r w:rsidR="0051480E" w:rsidRPr="00B37BF7">
        <w:rPr>
          <w:rFonts w:ascii="Times New Roman" w:hAnsi="Times New Roman" w:cs="Times New Roman"/>
          <w:color w:val="000000" w:themeColor="text1"/>
          <w:sz w:val="24"/>
          <w:szCs w:val="24"/>
          <w:lang w:val="en-GB"/>
        </w:rPr>
        <w:t>.</w:t>
      </w:r>
      <w:r w:rsidR="00385DF5" w:rsidRPr="00B37BF7">
        <w:rPr>
          <w:rStyle w:val="Fotnotsreferens"/>
          <w:rFonts w:ascii="Times New Roman" w:hAnsi="Times New Roman" w:cs="Times New Roman"/>
          <w:sz w:val="24"/>
          <w:szCs w:val="24"/>
        </w:rPr>
        <w:footnoteReference w:id="16"/>
      </w:r>
      <w:r w:rsidR="00D23978" w:rsidRPr="00B37BF7">
        <w:rPr>
          <w:rFonts w:ascii="Times New Roman" w:hAnsi="Times New Roman" w:cs="Times New Roman"/>
          <w:color w:val="000000" w:themeColor="text1"/>
          <w:sz w:val="24"/>
          <w:szCs w:val="24"/>
          <w:lang w:val="en-GB"/>
        </w:rPr>
        <w:t xml:space="preserve"> </w:t>
      </w:r>
    </w:p>
    <w:p w14:paraId="147638FE" w14:textId="656AA40C" w:rsidR="00CE1575" w:rsidRPr="00B37BF7" w:rsidRDefault="00C035D5" w:rsidP="00CE1575">
      <w:pPr>
        <w:spacing w:after="0" w:line="240" w:lineRule="auto"/>
        <w:jc w:val="both"/>
        <w:rPr>
          <w:rFonts w:ascii="Times New Roman" w:hAnsi="Times New Roman" w:cs="Times New Roman"/>
          <w:sz w:val="24"/>
          <w:szCs w:val="24"/>
        </w:rPr>
      </w:pPr>
      <w:r w:rsidRPr="00B37BF7">
        <w:rPr>
          <w:rFonts w:ascii="Times New Roman" w:hAnsi="Times New Roman" w:cs="Times New Roman"/>
          <w:b/>
          <w:sz w:val="24"/>
          <w:szCs w:val="24"/>
        </w:rPr>
        <w:t>Securing public space in planned city extensions, city infills and slum-upgrading</w:t>
      </w:r>
      <w:r w:rsidR="00DD11FC" w:rsidRPr="00B37BF7">
        <w:rPr>
          <w:rFonts w:ascii="Times New Roman" w:hAnsi="Times New Roman" w:cs="Times New Roman"/>
          <w:b/>
          <w:sz w:val="24"/>
          <w:szCs w:val="24"/>
        </w:rPr>
        <w:t xml:space="preserve"> as part of the urban </w:t>
      </w:r>
      <w:r w:rsidR="00C5374E" w:rsidRPr="00B37BF7">
        <w:rPr>
          <w:rFonts w:ascii="Times New Roman" w:hAnsi="Times New Roman" w:cs="Times New Roman"/>
          <w:b/>
          <w:sz w:val="24"/>
          <w:szCs w:val="24"/>
        </w:rPr>
        <w:t xml:space="preserve">development </w:t>
      </w:r>
      <w:r w:rsidR="00DD11FC" w:rsidRPr="00B37BF7">
        <w:rPr>
          <w:rFonts w:ascii="Times New Roman" w:hAnsi="Times New Roman" w:cs="Times New Roman"/>
          <w:b/>
          <w:sz w:val="24"/>
          <w:szCs w:val="24"/>
        </w:rPr>
        <w:t>agenda</w:t>
      </w:r>
      <w:r w:rsidRPr="00B37BF7">
        <w:rPr>
          <w:rFonts w:ascii="Times New Roman" w:hAnsi="Times New Roman" w:cs="Times New Roman"/>
          <w:b/>
          <w:sz w:val="24"/>
          <w:szCs w:val="24"/>
        </w:rPr>
        <w:t>.</w:t>
      </w:r>
      <w:r w:rsidRPr="00B37BF7">
        <w:rPr>
          <w:rFonts w:ascii="Times New Roman" w:hAnsi="Times New Roman" w:cs="Times New Roman"/>
          <w:sz w:val="24"/>
          <w:szCs w:val="24"/>
        </w:rPr>
        <w:t xml:space="preserve"> </w:t>
      </w:r>
      <w:r w:rsidR="00C5374E" w:rsidRPr="00B37BF7">
        <w:rPr>
          <w:rFonts w:ascii="Times New Roman" w:hAnsi="Times New Roman" w:cs="Times New Roman"/>
          <w:sz w:val="24"/>
          <w:szCs w:val="24"/>
        </w:rPr>
        <w:t>I</w:t>
      </w:r>
      <w:r w:rsidR="005811B7" w:rsidRPr="00B37BF7">
        <w:rPr>
          <w:rFonts w:ascii="Times New Roman" w:hAnsi="Times New Roman" w:cs="Times New Roman"/>
          <w:sz w:val="24"/>
          <w:szCs w:val="24"/>
        </w:rPr>
        <w:t>n many cities low proportions of public spac</w:t>
      </w:r>
      <w:r w:rsidR="0043129A" w:rsidRPr="00B37BF7">
        <w:rPr>
          <w:rFonts w:ascii="Times New Roman" w:hAnsi="Times New Roman" w:cs="Times New Roman"/>
          <w:sz w:val="24"/>
          <w:szCs w:val="24"/>
        </w:rPr>
        <w:t>e are being created and secured</w:t>
      </w:r>
      <w:r w:rsidR="005811B7" w:rsidRPr="00B37BF7">
        <w:rPr>
          <w:rFonts w:ascii="Times New Roman" w:hAnsi="Times New Roman" w:cs="Times New Roman"/>
          <w:sz w:val="24"/>
          <w:szCs w:val="24"/>
        </w:rPr>
        <w:t xml:space="preserve">. In </w:t>
      </w:r>
      <w:r w:rsidR="005811B7" w:rsidRPr="00B37BF7">
        <w:rPr>
          <w:rFonts w:ascii="Times New Roman" w:hAnsi="Times New Roman" w:cs="Times New Roman"/>
          <w:i/>
          <w:sz w:val="24"/>
          <w:szCs w:val="24"/>
        </w:rPr>
        <w:t>formally developed areas</w:t>
      </w:r>
      <w:r w:rsidR="005811B7" w:rsidRPr="00B37BF7">
        <w:rPr>
          <w:rFonts w:ascii="Times New Roman" w:hAnsi="Times New Roman" w:cs="Times New Roman"/>
          <w:sz w:val="24"/>
          <w:szCs w:val="24"/>
        </w:rPr>
        <w:t xml:space="preserve"> it is essential to protect and enhance existing public space, to increase security, improve management and plan</w:t>
      </w:r>
      <w:r w:rsidR="00CE1575" w:rsidRPr="00B37BF7">
        <w:rPr>
          <w:rFonts w:ascii="Times New Roman" w:hAnsi="Times New Roman" w:cs="Times New Roman"/>
          <w:sz w:val="24"/>
          <w:szCs w:val="24"/>
        </w:rPr>
        <w:t>n</w:t>
      </w:r>
      <w:r w:rsidR="005811B7" w:rsidRPr="00B37BF7">
        <w:rPr>
          <w:rFonts w:ascii="Times New Roman" w:hAnsi="Times New Roman" w:cs="Times New Roman"/>
          <w:sz w:val="24"/>
          <w:szCs w:val="24"/>
        </w:rPr>
        <w:t xml:space="preserve">ing, and increase access; planning standards can protect public space from development and support incremental creation of new public spaces, as in Hong Kong where developers who create new pocket parks on a constrained site are permitted increased floor space in return.  In </w:t>
      </w:r>
      <w:r w:rsidR="005811B7" w:rsidRPr="00B37BF7">
        <w:rPr>
          <w:rFonts w:ascii="Times New Roman" w:hAnsi="Times New Roman" w:cs="Times New Roman"/>
          <w:i/>
          <w:sz w:val="24"/>
          <w:szCs w:val="24"/>
        </w:rPr>
        <w:t>informal settlements</w:t>
      </w:r>
      <w:r w:rsidR="005811B7" w:rsidRPr="00B37BF7">
        <w:rPr>
          <w:rFonts w:ascii="Times New Roman" w:hAnsi="Times New Roman" w:cs="Times New Roman"/>
          <w:sz w:val="24"/>
          <w:szCs w:val="24"/>
        </w:rPr>
        <w:t xml:space="preserve"> a participatory </w:t>
      </w:r>
      <w:r w:rsidR="00CE1575" w:rsidRPr="00B37BF7">
        <w:rPr>
          <w:rFonts w:ascii="Times New Roman" w:hAnsi="Times New Roman" w:cs="Times New Roman"/>
          <w:sz w:val="24"/>
          <w:szCs w:val="24"/>
        </w:rPr>
        <w:t>slum-</w:t>
      </w:r>
      <w:r w:rsidR="005811B7" w:rsidRPr="00B37BF7">
        <w:rPr>
          <w:rFonts w:ascii="Times New Roman" w:hAnsi="Times New Roman" w:cs="Times New Roman"/>
          <w:sz w:val="24"/>
          <w:szCs w:val="24"/>
        </w:rPr>
        <w:t>upgrading approach can identify spaces where community-led intervention can improve facilities and services without major relocations, for example S</w:t>
      </w:r>
      <w:r w:rsidR="0051480E" w:rsidRPr="00B37BF7">
        <w:rPr>
          <w:rFonts w:ascii="Times New Roman" w:hAnsi="Times New Roman" w:cs="Times New Roman"/>
          <w:sz w:val="24"/>
          <w:szCs w:val="24"/>
        </w:rPr>
        <w:t xml:space="preserve">lum </w:t>
      </w:r>
      <w:r w:rsidR="005811B7" w:rsidRPr="00B37BF7">
        <w:rPr>
          <w:rFonts w:ascii="Times New Roman" w:hAnsi="Times New Roman" w:cs="Times New Roman"/>
          <w:sz w:val="24"/>
          <w:szCs w:val="24"/>
        </w:rPr>
        <w:t>D</w:t>
      </w:r>
      <w:r w:rsidR="0051480E" w:rsidRPr="00B37BF7">
        <w:rPr>
          <w:rFonts w:ascii="Times New Roman" w:hAnsi="Times New Roman" w:cs="Times New Roman"/>
          <w:sz w:val="24"/>
          <w:szCs w:val="24"/>
        </w:rPr>
        <w:t xml:space="preserve">wellers </w:t>
      </w:r>
      <w:r w:rsidR="005811B7" w:rsidRPr="00B37BF7">
        <w:rPr>
          <w:rFonts w:ascii="Times New Roman" w:hAnsi="Times New Roman" w:cs="Times New Roman"/>
          <w:sz w:val="24"/>
          <w:szCs w:val="24"/>
        </w:rPr>
        <w:t>I</w:t>
      </w:r>
      <w:r w:rsidR="0051480E" w:rsidRPr="00B37BF7">
        <w:rPr>
          <w:rFonts w:ascii="Times New Roman" w:hAnsi="Times New Roman" w:cs="Times New Roman"/>
          <w:sz w:val="24"/>
          <w:szCs w:val="24"/>
        </w:rPr>
        <w:t>nternational</w:t>
      </w:r>
      <w:r w:rsidR="005811B7" w:rsidRPr="00B37BF7">
        <w:rPr>
          <w:rFonts w:ascii="Times New Roman" w:hAnsi="Times New Roman" w:cs="Times New Roman"/>
          <w:sz w:val="24"/>
          <w:szCs w:val="24"/>
        </w:rPr>
        <w:t xml:space="preserve"> re-blocking approach </w:t>
      </w:r>
      <w:r w:rsidR="0051480E" w:rsidRPr="00B37BF7">
        <w:rPr>
          <w:rFonts w:ascii="Times New Roman" w:hAnsi="Times New Roman" w:cs="Times New Roman"/>
          <w:sz w:val="24"/>
          <w:szCs w:val="24"/>
        </w:rPr>
        <w:t>in Cape Town</w:t>
      </w:r>
      <w:r w:rsidR="00CE1575" w:rsidRPr="00B37BF7">
        <w:rPr>
          <w:rFonts w:ascii="Times New Roman" w:hAnsi="Times New Roman" w:cs="Times New Roman"/>
          <w:sz w:val="24"/>
          <w:szCs w:val="24"/>
        </w:rPr>
        <w:t>,</w:t>
      </w:r>
      <w:r w:rsidR="0051480E" w:rsidRPr="00B37BF7">
        <w:rPr>
          <w:rFonts w:ascii="Times New Roman" w:hAnsi="Times New Roman" w:cs="Times New Roman"/>
          <w:sz w:val="24"/>
          <w:szCs w:val="24"/>
        </w:rPr>
        <w:t xml:space="preserve"> South Africa</w:t>
      </w:r>
      <w:r w:rsidR="00DD11FC" w:rsidRPr="00B37BF7">
        <w:rPr>
          <w:rFonts w:ascii="Times New Roman" w:hAnsi="Times New Roman" w:cs="Times New Roman"/>
          <w:sz w:val="24"/>
          <w:szCs w:val="24"/>
        </w:rPr>
        <w:t>,</w:t>
      </w:r>
      <w:r w:rsidR="0051480E" w:rsidRPr="00B37BF7">
        <w:rPr>
          <w:rFonts w:ascii="Times New Roman" w:hAnsi="Times New Roman" w:cs="Times New Roman"/>
          <w:sz w:val="24"/>
          <w:szCs w:val="24"/>
        </w:rPr>
        <w:t xml:space="preserve"> </w:t>
      </w:r>
      <w:r w:rsidR="005811B7" w:rsidRPr="00B37BF7">
        <w:rPr>
          <w:rFonts w:ascii="Times New Roman" w:hAnsi="Times New Roman" w:cs="Times New Roman"/>
          <w:sz w:val="24"/>
          <w:szCs w:val="24"/>
        </w:rPr>
        <w:t>where paving footpaths and access routes, improving drainage and providing play spaces is enhancing the quality of life</w:t>
      </w:r>
      <w:r w:rsidR="00C33CD8" w:rsidRPr="00B37BF7">
        <w:rPr>
          <w:rFonts w:ascii="Times New Roman" w:hAnsi="Times New Roman" w:cs="Times New Roman"/>
          <w:sz w:val="24"/>
          <w:szCs w:val="24"/>
        </w:rPr>
        <w:t>.</w:t>
      </w:r>
      <w:r w:rsidR="005811B7" w:rsidRPr="00B37BF7">
        <w:rPr>
          <w:rFonts w:ascii="Times New Roman" w:hAnsi="Times New Roman" w:cs="Times New Roman"/>
          <w:sz w:val="24"/>
          <w:szCs w:val="24"/>
        </w:rPr>
        <w:t xml:space="preserve"> In </w:t>
      </w:r>
      <w:r w:rsidR="005811B7" w:rsidRPr="00B37BF7">
        <w:rPr>
          <w:rFonts w:ascii="Times New Roman" w:hAnsi="Times New Roman" w:cs="Times New Roman"/>
          <w:i/>
          <w:sz w:val="24"/>
          <w:szCs w:val="24"/>
        </w:rPr>
        <w:t xml:space="preserve">planned urban extensions </w:t>
      </w:r>
      <w:r w:rsidR="005811B7" w:rsidRPr="00B37BF7">
        <w:rPr>
          <w:rFonts w:ascii="Times New Roman" w:hAnsi="Times New Roman" w:cs="Times New Roman"/>
          <w:sz w:val="24"/>
          <w:szCs w:val="24"/>
        </w:rPr>
        <w:t>more generous allocations can be achieved by ensuring public space allocations that are culturally and climatically appropriate.</w:t>
      </w:r>
      <w:r w:rsidR="00CE1575" w:rsidRPr="00B37BF7">
        <w:rPr>
          <w:rFonts w:ascii="Times New Roman" w:hAnsi="Times New Roman" w:cs="Times New Roman"/>
          <w:sz w:val="24"/>
          <w:szCs w:val="24"/>
        </w:rPr>
        <w:t xml:space="preserve"> </w:t>
      </w:r>
    </w:p>
    <w:p w14:paraId="27B8D45F" w14:textId="77777777" w:rsidR="0085544F" w:rsidRPr="00B37BF7" w:rsidRDefault="0085544F" w:rsidP="00CE1575">
      <w:pPr>
        <w:spacing w:after="0" w:line="240" w:lineRule="auto"/>
        <w:jc w:val="both"/>
        <w:rPr>
          <w:rFonts w:ascii="Times New Roman" w:hAnsi="Times New Roman" w:cs="Times New Roman"/>
          <w:sz w:val="24"/>
          <w:szCs w:val="24"/>
        </w:rPr>
      </w:pPr>
    </w:p>
    <w:p w14:paraId="4C7E0CCF" w14:textId="058B34AC" w:rsidR="0005297A" w:rsidRPr="00B37BF7" w:rsidRDefault="00964F46" w:rsidP="002A4DCF">
      <w:pPr>
        <w:widowControl w:val="0"/>
        <w:autoSpaceDE w:val="0"/>
        <w:autoSpaceDN w:val="0"/>
        <w:adjustRightInd w:val="0"/>
        <w:spacing w:after="0" w:line="240" w:lineRule="auto"/>
        <w:rPr>
          <w:rFonts w:ascii="Times New Roman" w:hAnsi="Times New Roman" w:cs="Times New Roman"/>
          <w:sz w:val="24"/>
          <w:szCs w:val="24"/>
        </w:rPr>
      </w:pPr>
      <w:r w:rsidRPr="00B37BF7">
        <w:rPr>
          <w:rFonts w:ascii="Times New Roman" w:hAnsi="Times New Roman" w:cs="Times New Roman"/>
          <w:b/>
          <w:sz w:val="24"/>
          <w:szCs w:val="24"/>
        </w:rPr>
        <w:t xml:space="preserve">Public space-led </w:t>
      </w:r>
      <w:r w:rsidR="001A36EA" w:rsidRPr="00B37BF7">
        <w:rPr>
          <w:rFonts w:ascii="Times New Roman" w:hAnsi="Times New Roman" w:cs="Times New Roman"/>
          <w:b/>
          <w:sz w:val="24"/>
          <w:szCs w:val="24"/>
        </w:rPr>
        <w:t>urban development</w:t>
      </w:r>
      <w:r w:rsidRPr="00B37BF7">
        <w:rPr>
          <w:rFonts w:ascii="Times New Roman" w:hAnsi="Times New Roman" w:cs="Times New Roman"/>
          <w:b/>
          <w:sz w:val="24"/>
          <w:szCs w:val="24"/>
        </w:rPr>
        <w:t>.</w:t>
      </w:r>
      <w:r w:rsidRPr="00B37BF7">
        <w:rPr>
          <w:rFonts w:ascii="Times New Roman" w:hAnsi="Times New Roman" w:cs="Times New Roman"/>
          <w:sz w:val="24"/>
          <w:szCs w:val="24"/>
        </w:rPr>
        <w:t xml:space="preserve"> When planning focuses on providing adequate </w:t>
      </w:r>
      <w:r w:rsidR="006D2A65" w:rsidRPr="00B37BF7">
        <w:rPr>
          <w:rFonts w:ascii="Times New Roman" w:hAnsi="Times New Roman" w:cs="Times New Roman"/>
          <w:sz w:val="24"/>
          <w:szCs w:val="24"/>
        </w:rPr>
        <w:t xml:space="preserve">supply of connected </w:t>
      </w:r>
      <w:r w:rsidRPr="00B37BF7">
        <w:rPr>
          <w:rFonts w:ascii="Times New Roman" w:hAnsi="Times New Roman" w:cs="Times New Roman"/>
          <w:sz w:val="24"/>
          <w:szCs w:val="24"/>
        </w:rPr>
        <w:t xml:space="preserve">public space with a view to supporting adequate density, it is possible to move forward with infrastructure, land subdivision and development in a more efficient and sustainable way. Public space can lead urban development </w:t>
      </w:r>
      <w:r w:rsidR="00F073F6" w:rsidRPr="00B37BF7">
        <w:rPr>
          <w:rFonts w:ascii="Times New Roman" w:hAnsi="Times New Roman" w:cs="Times New Roman"/>
          <w:sz w:val="24"/>
          <w:szCs w:val="24"/>
        </w:rPr>
        <w:t xml:space="preserve">by ensuring that building will only be </w:t>
      </w:r>
      <w:r w:rsidRPr="00B37BF7">
        <w:rPr>
          <w:rFonts w:ascii="Times New Roman" w:hAnsi="Times New Roman" w:cs="Times New Roman"/>
          <w:sz w:val="24"/>
          <w:szCs w:val="24"/>
        </w:rPr>
        <w:t>permitted if public space has been organized</w:t>
      </w:r>
      <w:r w:rsidR="00F073F6" w:rsidRPr="00B37BF7">
        <w:rPr>
          <w:rFonts w:ascii="Times New Roman" w:hAnsi="Times New Roman" w:cs="Times New Roman"/>
          <w:sz w:val="24"/>
          <w:szCs w:val="24"/>
        </w:rPr>
        <w:t xml:space="preserve"> prior to development</w:t>
      </w:r>
      <w:r w:rsidRPr="00B37BF7">
        <w:rPr>
          <w:rFonts w:ascii="Times New Roman" w:hAnsi="Times New Roman" w:cs="Times New Roman"/>
          <w:sz w:val="24"/>
          <w:szCs w:val="24"/>
        </w:rPr>
        <w:t xml:space="preserve">. This link between public space and urban development needs to be understood in each context and legal framework in order to prevent the creation of unmanaged </w:t>
      </w:r>
      <w:r w:rsidR="0043129A" w:rsidRPr="00B37BF7">
        <w:rPr>
          <w:rFonts w:ascii="Times New Roman" w:hAnsi="Times New Roman" w:cs="Times New Roman"/>
          <w:sz w:val="24"/>
          <w:szCs w:val="24"/>
        </w:rPr>
        <w:t xml:space="preserve">and/or </w:t>
      </w:r>
      <w:r w:rsidRPr="00B37BF7">
        <w:rPr>
          <w:rFonts w:ascii="Times New Roman" w:hAnsi="Times New Roman" w:cs="Times New Roman"/>
          <w:sz w:val="24"/>
          <w:szCs w:val="24"/>
        </w:rPr>
        <w:t>public space deficiencies common to many cities.  Particularly in recent decades, many cities have put public space at the core of urban development, for example Bogota in Colombia.</w:t>
      </w:r>
    </w:p>
    <w:p w14:paraId="46FBBFFF" w14:textId="77777777" w:rsidR="00964F46" w:rsidRPr="00B37BF7" w:rsidRDefault="00964F46" w:rsidP="002A4DCF">
      <w:pPr>
        <w:widowControl w:val="0"/>
        <w:autoSpaceDE w:val="0"/>
        <w:autoSpaceDN w:val="0"/>
        <w:adjustRightInd w:val="0"/>
        <w:spacing w:after="0" w:line="240" w:lineRule="auto"/>
        <w:rPr>
          <w:rFonts w:ascii="Times New Roman" w:hAnsi="Times New Roman" w:cs="Times New Roman"/>
          <w:color w:val="373C3A"/>
          <w:sz w:val="24"/>
          <w:szCs w:val="24"/>
        </w:rPr>
      </w:pPr>
    </w:p>
    <w:p w14:paraId="6A1A716F" w14:textId="5BFE1DB8" w:rsidR="005811B7" w:rsidRPr="00B37BF7" w:rsidRDefault="00E33B91" w:rsidP="009A2B52">
      <w:pPr>
        <w:widowControl w:val="0"/>
        <w:autoSpaceDE w:val="0"/>
        <w:autoSpaceDN w:val="0"/>
        <w:adjustRightInd w:val="0"/>
        <w:spacing w:after="0" w:line="240" w:lineRule="auto"/>
        <w:rPr>
          <w:rFonts w:ascii="Times New Roman" w:hAnsi="Times New Roman" w:cs="Times New Roman"/>
          <w:sz w:val="24"/>
          <w:szCs w:val="24"/>
        </w:rPr>
      </w:pPr>
      <w:r w:rsidRPr="00B37BF7">
        <w:rPr>
          <w:rFonts w:ascii="Times New Roman" w:hAnsi="Times New Roman" w:cs="Times New Roman"/>
          <w:b/>
          <w:sz w:val="24"/>
          <w:szCs w:val="24"/>
        </w:rPr>
        <w:t xml:space="preserve">Public Space goal/target. </w:t>
      </w:r>
      <w:r w:rsidR="0051480E" w:rsidRPr="00B37BF7">
        <w:rPr>
          <w:rFonts w:ascii="Times New Roman" w:hAnsi="Times New Roman" w:cs="Times New Roman"/>
          <w:sz w:val="24"/>
          <w:szCs w:val="24"/>
        </w:rPr>
        <w:t xml:space="preserve"> </w:t>
      </w:r>
      <w:r w:rsidR="0005297A" w:rsidRPr="00B37BF7">
        <w:rPr>
          <w:rFonts w:ascii="Times New Roman" w:hAnsi="Times New Roman" w:cs="Times New Roman"/>
          <w:sz w:val="24"/>
          <w:szCs w:val="24"/>
        </w:rPr>
        <w:t xml:space="preserve">UN-Habitat is proposing a set of </w:t>
      </w:r>
      <w:r w:rsidR="009A2B52" w:rsidRPr="00B37BF7">
        <w:rPr>
          <w:rFonts w:ascii="Times New Roman" w:hAnsi="Times New Roman" w:cs="Times New Roman"/>
          <w:sz w:val="24"/>
          <w:szCs w:val="24"/>
        </w:rPr>
        <w:t>targets</w:t>
      </w:r>
      <w:r w:rsidR="0005297A" w:rsidRPr="00B37BF7">
        <w:rPr>
          <w:rFonts w:ascii="Times New Roman" w:hAnsi="Times New Roman" w:cs="Times New Roman"/>
          <w:sz w:val="24"/>
          <w:szCs w:val="24"/>
        </w:rPr>
        <w:t xml:space="preserve"> for the amount of land allocated to streets and public space in urban areas to ensure </w:t>
      </w:r>
      <w:r w:rsidR="009A2B52" w:rsidRPr="00B37BF7">
        <w:rPr>
          <w:rFonts w:ascii="Times New Roman" w:hAnsi="Times New Roman" w:cs="Times New Roman"/>
          <w:sz w:val="24"/>
          <w:szCs w:val="24"/>
        </w:rPr>
        <w:t xml:space="preserve">adequate </w:t>
      </w:r>
      <w:r w:rsidR="005811B7" w:rsidRPr="00B37BF7">
        <w:rPr>
          <w:rFonts w:ascii="Times New Roman" w:hAnsi="Times New Roman" w:cs="Times New Roman"/>
          <w:sz w:val="24"/>
          <w:szCs w:val="24"/>
        </w:rPr>
        <w:t>foundation</w:t>
      </w:r>
      <w:r w:rsidR="009A2B52" w:rsidRPr="00B37BF7">
        <w:rPr>
          <w:rFonts w:ascii="Times New Roman" w:hAnsi="Times New Roman" w:cs="Times New Roman"/>
          <w:sz w:val="24"/>
          <w:szCs w:val="24"/>
        </w:rPr>
        <w:t xml:space="preserve"> for the city</w:t>
      </w:r>
      <w:r w:rsidR="005811B7" w:rsidRPr="00B37BF7">
        <w:rPr>
          <w:rFonts w:ascii="Times New Roman" w:hAnsi="Times New Roman" w:cs="Times New Roman"/>
          <w:sz w:val="24"/>
          <w:szCs w:val="24"/>
        </w:rPr>
        <w:t>.</w:t>
      </w:r>
      <w:r w:rsidR="009A2B52" w:rsidRPr="00B37BF7">
        <w:rPr>
          <w:rFonts w:ascii="Times New Roman" w:hAnsi="Times New Roman" w:cs="Times New Roman"/>
          <w:sz w:val="24"/>
          <w:szCs w:val="24"/>
        </w:rPr>
        <w:t xml:space="preserve"> </w:t>
      </w:r>
      <w:r w:rsidR="00D83897" w:rsidRPr="00B37BF7">
        <w:rPr>
          <w:rFonts w:ascii="Times New Roman" w:hAnsi="Times New Roman" w:cs="Times New Roman"/>
          <w:sz w:val="24"/>
          <w:szCs w:val="24"/>
        </w:rPr>
        <w:t xml:space="preserve">The </w:t>
      </w:r>
      <w:r w:rsidR="002A4DCF" w:rsidRPr="00B37BF7">
        <w:rPr>
          <w:rFonts w:ascii="Times New Roman" w:hAnsi="Times New Roman" w:cs="Times New Roman"/>
          <w:sz w:val="24"/>
          <w:szCs w:val="24"/>
        </w:rPr>
        <w:t>proposed</w:t>
      </w:r>
      <w:r w:rsidR="00D83897" w:rsidRPr="00B37BF7">
        <w:rPr>
          <w:rFonts w:ascii="Times New Roman" w:hAnsi="Times New Roman" w:cs="Times New Roman"/>
          <w:sz w:val="24"/>
          <w:szCs w:val="24"/>
        </w:rPr>
        <w:t xml:space="preserve"> </w:t>
      </w:r>
      <w:r w:rsidR="006E27FB" w:rsidRPr="00B37BF7">
        <w:rPr>
          <w:rFonts w:ascii="Times New Roman" w:hAnsi="Times New Roman" w:cs="Times New Roman"/>
          <w:sz w:val="24"/>
          <w:szCs w:val="24"/>
        </w:rPr>
        <w:t>goal/target</w:t>
      </w:r>
      <w:r w:rsidR="00D83897" w:rsidRPr="00B37BF7">
        <w:rPr>
          <w:rFonts w:ascii="Times New Roman" w:hAnsi="Times New Roman" w:cs="Times New Roman"/>
          <w:sz w:val="24"/>
          <w:szCs w:val="24"/>
        </w:rPr>
        <w:t xml:space="preserve"> for public space </w:t>
      </w:r>
      <w:r w:rsidR="005811B7" w:rsidRPr="00B37BF7">
        <w:rPr>
          <w:rFonts w:ascii="Times New Roman" w:hAnsi="Times New Roman" w:cs="Times New Roman"/>
          <w:sz w:val="24"/>
          <w:szCs w:val="24"/>
        </w:rPr>
        <w:t xml:space="preserve">being suggested </w:t>
      </w:r>
      <w:r w:rsidR="000F081D" w:rsidRPr="00B37BF7">
        <w:rPr>
          <w:rFonts w:ascii="Times New Roman" w:hAnsi="Times New Roman" w:cs="Times New Roman"/>
          <w:sz w:val="24"/>
          <w:szCs w:val="24"/>
        </w:rPr>
        <w:t>is</w:t>
      </w:r>
      <w:r w:rsidR="005811B7" w:rsidRPr="00B37BF7">
        <w:rPr>
          <w:rFonts w:ascii="Times New Roman" w:hAnsi="Times New Roman" w:cs="Times New Roman"/>
          <w:sz w:val="24"/>
          <w:szCs w:val="24"/>
        </w:rPr>
        <w:t xml:space="preserve"> </w:t>
      </w:r>
      <w:r w:rsidR="00D83897" w:rsidRPr="00B37BF7">
        <w:rPr>
          <w:rFonts w:ascii="Times New Roman" w:hAnsi="Times New Roman" w:cs="Times New Roman"/>
          <w:sz w:val="24"/>
          <w:szCs w:val="24"/>
        </w:rPr>
        <w:t>45%</w:t>
      </w:r>
      <w:r w:rsidR="00D83897" w:rsidRPr="00B37BF7">
        <w:rPr>
          <w:rStyle w:val="Fotnotsreferens"/>
          <w:rFonts w:ascii="Times New Roman" w:hAnsi="Times New Roman" w:cs="Times New Roman"/>
          <w:sz w:val="24"/>
          <w:szCs w:val="24"/>
        </w:rPr>
        <w:footnoteReference w:id="17"/>
      </w:r>
      <w:r w:rsidR="005811B7" w:rsidRPr="00B37BF7">
        <w:rPr>
          <w:rFonts w:ascii="Times New Roman" w:hAnsi="Times New Roman" w:cs="Times New Roman"/>
          <w:sz w:val="24"/>
          <w:szCs w:val="24"/>
        </w:rPr>
        <w:t xml:space="preserve"> of land should be allocated to streets and public space</w:t>
      </w:r>
      <w:r w:rsidR="00D83897" w:rsidRPr="00B37BF7">
        <w:rPr>
          <w:rFonts w:ascii="Times New Roman" w:hAnsi="Times New Roman" w:cs="Times New Roman"/>
          <w:sz w:val="24"/>
          <w:szCs w:val="24"/>
        </w:rPr>
        <w:t xml:space="preserve">. This </w:t>
      </w:r>
      <w:r w:rsidR="009A2B52" w:rsidRPr="00B37BF7">
        <w:rPr>
          <w:rFonts w:ascii="Times New Roman" w:hAnsi="Times New Roman" w:cs="Times New Roman"/>
          <w:sz w:val="24"/>
          <w:szCs w:val="24"/>
        </w:rPr>
        <w:t>can be</w:t>
      </w:r>
      <w:r w:rsidR="00D83897" w:rsidRPr="00B37BF7">
        <w:rPr>
          <w:rFonts w:ascii="Times New Roman" w:hAnsi="Times New Roman" w:cs="Times New Roman"/>
          <w:sz w:val="24"/>
          <w:szCs w:val="24"/>
        </w:rPr>
        <w:t xml:space="preserve"> broken down into 30% for streets and sidewalks and 15% for </w:t>
      </w:r>
      <w:r w:rsidR="00AD1490" w:rsidRPr="00B37BF7">
        <w:rPr>
          <w:rFonts w:ascii="Times New Roman" w:hAnsi="Times New Roman" w:cs="Times New Roman"/>
          <w:sz w:val="24"/>
          <w:szCs w:val="24"/>
        </w:rPr>
        <w:t>open spaces, green spaces and public facilities</w:t>
      </w:r>
      <w:r w:rsidR="00D83897" w:rsidRPr="00B37BF7">
        <w:rPr>
          <w:rFonts w:ascii="Times New Roman" w:hAnsi="Times New Roman" w:cs="Times New Roman"/>
          <w:sz w:val="24"/>
          <w:szCs w:val="24"/>
        </w:rPr>
        <w:t>.</w:t>
      </w:r>
      <w:r w:rsidR="00D83897" w:rsidRPr="00B37BF7">
        <w:rPr>
          <w:rStyle w:val="Fotnotsreferens"/>
          <w:rFonts w:ascii="Times New Roman" w:hAnsi="Times New Roman" w:cs="Times New Roman"/>
          <w:sz w:val="24"/>
          <w:szCs w:val="24"/>
        </w:rPr>
        <w:footnoteReference w:id="18"/>
      </w:r>
      <w:r w:rsidR="00D83897" w:rsidRPr="00B37BF7">
        <w:rPr>
          <w:rFonts w:ascii="Times New Roman" w:hAnsi="Times New Roman" w:cs="Times New Roman"/>
          <w:sz w:val="24"/>
          <w:szCs w:val="24"/>
        </w:rPr>
        <w:t xml:space="preserve"> The target for street connectivity is between 80-120 intersections per square kilometer</w:t>
      </w:r>
      <w:r w:rsidR="006D2A65" w:rsidRPr="00B37BF7">
        <w:rPr>
          <w:rFonts w:ascii="Times New Roman" w:hAnsi="Times New Roman" w:cs="Times New Roman"/>
          <w:sz w:val="24"/>
          <w:szCs w:val="24"/>
        </w:rPr>
        <w:t>.</w:t>
      </w:r>
      <w:r w:rsidR="00D83897" w:rsidRPr="00B37BF7">
        <w:rPr>
          <w:rStyle w:val="Fotnotsreferens"/>
          <w:rFonts w:ascii="Times New Roman" w:hAnsi="Times New Roman" w:cs="Times New Roman"/>
          <w:sz w:val="24"/>
          <w:szCs w:val="24"/>
        </w:rPr>
        <w:footnoteReference w:id="19"/>
      </w:r>
      <w:r w:rsidR="00D83897" w:rsidRPr="00B37BF7">
        <w:rPr>
          <w:rFonts w:ascii="Times New Roman" w:hAnsi="Times New Roman" w:cs="Times New Roman"/>
          <w:sz w:val="24"/>
          <w:szCs w:val="24"/>
        </w:rPr>
        <w:t xml:space="preserve"> At an optimal level of 100 intersections per km2 with each street </w:t>
      </w:r>
      <w:r w:rsidR="006A0593" w:rsidRPr="00B37BF7">
        <w:rPr>
          <w:rFonts w:ascii="Times New Roman" w:hAnsi="Times New Roman" w:cs="Times New Roman"/>
          <w:sz w:val="24"/>
          <w:szCs w:val="24"/>
        </w:rPr>
        <w:t xml:space="preserve">having </w:t>
      </w:r>
      <w:r w:rsidR="00D83897" w:rsidRPr="00B37BF7">
        <w:rPr>
          <w:rFonts w:ascii="Times New Roman" w:hAnsi="Times New Roman" w:cs="Times New Roman"/>
          <w:sz w:val="24"/>
          <w:szCs w:val="24"/>
        </w:rPr>
        <w:t>an average width of 15m</w:t>
      </w:r>
      <w:r w:rsidR="00D83897" w:rsidRPr="00B37BF7">
        <w:rPr>
          <w:rStyle w:val="Fotnotsreferens"/>
          <w:rFonts w:ascii="Times New Roman" w:hAnsi="Times New Roman" w:cs="Times New Roman"/>
          <w:sz w:val="24"/>
          <w:szCs w:val="24"/>
        </w:rPr>
        <w:footnoteReference w:id="20"/>
      </w:r>
      <w:r w:rsidR="00D83897" w:rsidRPr="00B37BF7">
        <w:rPr>
          <w:rFonts w:ascii="Times New Roman" w:hAnsi="Times New Roman" w:cs="Times New Roman"/>
          <w:sz w:val="24"/>
          <w:szCs w:val="24"/>
        </w:rPr>
        <w:t xml:space="preserve">, a city’s streets would occupy approximately 28% of </w:t>
      </w:r>
      <w:r w:rsidR="00BD6C7D" w:rsidRPr="00B37BF7">
        <w:rPr>
          <w:rFonts w:ascii="Times New Roman" w:hAnsi="Times New Roman" w:cs="Times New Roman"/>
          <w:sz w:val="24"/>
          <w:szCs w:val="24"/>
        </w:rPr>
        <w:t>the</w:t>
      </w:r>
      <w:r w:rsidR="00D83897" w:rsidRPr="00B37BF7">
        <w:rPr>
          <w:rFonts w:ascii="Times New Roman" w:hAnsi="Times New Roman" w:cs="Times New Roman"/>
          <w:sz w:val="24"/>
          <w:szCs w:val="24"/>
        </w:rPr>
        <w:t xml:space="preserve"> total area. </w:t>
      </w:r>
      <w:r w:rsidR="006D2A65" w:rsidRPr="00B37BF7">
        <w:rPr>
          <w:rFonts w:ascii="Times New Roman" w:hAnsi="Times New Roman" w:cs="Times New Roman"/>
          <w:sz w:val="24"/>
          <w:szCs w:val="24"/>
        </w:rPr>
        <w:t>This</w:t>
      </w:r>
      <w:r w:rsidR="0014455A" w:rsidRPr="00B37BF7">
        <w:rPr>
          <w:rFonts w:ascii="Times New Roman" w:hAnsi="Times New Roman" w:cs="Times New Roman"/>
          <w:sz w:val="24"/>
          <w:szCs w:val="24"/>
        </w:rPr>
        <w:t xml:space="preserve"> should also be complemented by </w:t>
      </w:r>
      <w:r w:rsidR="006D2A65" w:rsidRPr="00B37BF7">
        <w:rPr>
          <w:rFonts w:ascii="Times New Roman" w:hAnsi="Times New Roman" w:cs="Times New Roman"/>
          <w:sz w:val="24"/>
          <w:szCs w:val="24"/>
        </w:rPr>
        <w:t xml:space="preserve">a </w:t>
      </w:r>
      <w:r w:rsidR="0014455A" w:rsidRPr="00B37BF7">
        <w:rPr>
          <w:rFonts w:ascii="Times New Roman" w:hAnsi="Times New Roman" w:cs="Times New Roman"/>
          <w:sz w:val="24"/>
          <w:szCs w:val="24"/>
        </w:rPr>
        <w:t>qualitative target assessing accessibility, use and safety among other aspects.</w:t>
      </w:r>
    </w:p>
    <w:p w14:paraId="7CD32EB7" w14:textId="77777777" w:rsidR="005811B7" w:rsidRDefault="005811B7" w:rsidP="009A2B52">
      <w:pPr>
        <w:widowControl w:val="0"/>
        <w:autoSpaceDE w:val="0"/>
        <w:autoSpaceDN w:val="0"/>
        <w:adjustRightInd w:val="0"/>
        <w:spacing w:after="0" w:line="240" w:lineRule="auto"/>
        <w:rPr>
          <w:ins w:id="31" w:author="HP" w:date="2015-06-29T17:17:00Z"/>
          <w:rFonts w:ascii="Times New Roman" w:hAnsi="Times New Roman" w:cs="Times New Roman"/>
          <w:sz w:val="24"/>
          <w:szCs w:val="24"/>
        </w:rPr>
      </w:pPr>
    </w:p>
    <w:p w14:paraId="694360AB" w14:textId="77777777" w:rsidR="00143F50" w:rsidRDefault="00143F50" w:rsidP="00143F50">
      <w:pPr>
        <w:spacing w:after="0" w:line="240" w:lineRule="auto"/>
        <w:rPr>
          <w:ins w:id="32" w:author="Elin Fabre" w:date="2015-07-27T14:28:00Z"/>
          <w:rFonts w:ascii="Times New Roman" w:hAnsi="Times New Roman" w:cs="Times New Roman"/>
          <w:color w:val="FF0000"/>
          <w:sz w:val="24"/>
          <w:szCs w:val="24"/>
        </w:rPr>
      </w:pPr>
    </w:p>
    <w:p w14:paraId="024BCEB5" w14:textId="77777777" w:rsidR="00BF7431" w:rsidRDefault="00BF7431" w:rsidP="00143F50">
      <w:pPr>
        <w:spacing w:after="0" w:line="240" w:lineRule="auto"/>
        <w:rPr>
          <w:ins w:id="33" w:author="Elin Fabre" w:date="2015-07-27T14:28:00Z"/>
          <w:rFonts w:ascii="Times New Roman" w:hAnsi="Times New Roman" w:cs="Times New Roman"/>
          <w:color w:val="FF0000"/>
          <w:sz w:val="24"/>
          <w:szCs w:val="24"/>
        </w:rPr>
      </w:pPr>
    </w:p>
    <w:p w14:paraId="314594B3" w14:textId="77777777" w:rsidR="00BF7431" w:rsidRDefault="00BF7431" w:rsidP="00143F50">
      <w:pPr>
        <w:spacing w:after="0" w:line="240" w:lineRule="auto"/>
        <w:rPr>
          <w:ins w:id="34" w:author="Elin Fabre" w:date="2015-07-27T14:28:00Z"/>
          <w:rFonts w:ascii="Times New Roman" w:hAnsi="Times New Roman" w:cs="Times New Roman"/>
          <w:color w:val="FF0000"/>
          <w:sz w:val="24"/>
          <w:szCs w:val="24"/>
        </w:rPr>
      </w:pPr>
    </w:p>
    <w:p w14:paraId="5566718B" w14:textId="77777777" w:rsidR="00BF7431" w:rsidRDefault="00BF7431" w:rsidP="00143F50">
      <w:pPr>
        <w:spacing w:after="0" w:line="240" w:lineRule="auto"/>
        <w:rPr>
          <w:ins w:id="35" w:author="Elin Fabre" w:date="2015-07-27T14:27:00Z"/>
          <w:rFonts w:ascii="Times New Roman" w:hAnsi="Times New Roman" w:cs="Times New Roman"/>
          <w:color w:val="FF0000"/>
          <w:sz w:val="24"/>
          <w:szCs w:val="24"/>
        </w:rPr>
      </w:pPr>
    </w:p>
    <w:p w14:paraId="5CDF3489" w14:textId="77777777" w:rsidR="00BF7431" w:rsidRPr="00862093" w:rsidRDefault="00BF7431" w:rsidP="00BF7431">
      <w:pPr>
        <w:spacing w:after="0" w:line="240" w:lineRule="auto"/>
        <w:rPr>
          <w:ins w:id="36" w:author="Elin Fabre" w:date="2015-07-27T14:27:00Z"/>
          <w:rFonts w:ascii="Times New Roman" w:hAnsi="Times New Roman" w:cs="Times New Roman"/>
          <w:color w:val="FF0000"/>
          <w:sz w:val="24"/>
          <w:szCs w:val="24"/>
        </w:rPr>
      </w:pPr>
      <w:ins w:id="37" w:author="Elin Fabre" w:date="2015-07-27T14:27:00Z">
        <w:r w:rsidRPr="00862093">
          <w:rPr>
            <w:rFonts w:ascii="Times New Roman" w:hAnsi="Times New Roman" w:cs="Times New Roman"/>
            <w:color w:val="FF0000"/>
            <w:sz w:val="24"/>
            <w:szCs w:val="24"/>
          </w:rPr>
          <w:lastRenderedPageBreak/>
          <w:t xml:space="preserve">The following issues </w:t>
        </w:r>
        <w:r>
          <w:rPr>
            <w:rFonts w:ascii="Times New Roman" w:hAnsi="Times New Roman" w:cs="Times New Roman"/>
            <w:color w:val="FF0000"/>
            <w:sz w:val="24"/>
            <w:szCs w:val="24"/>
          </w:rPr>
          <w:t>are</w:t>
        </w:r>
        <w:r w:rsidRPr="00862093">
          <w:rPr>
            <w:rFonts w:ascii="Times New Roman" w:hAnsi="Times New Roman" w:cs="Times New Roman"/>
            <w:color w:val="FF0000"/>
            <w:sz w:val="24"/>
            <w:szCs w:val="24"/>
          </w:rPr>
          <w:t xml:space="preserve"> not sufficiently covered in the paper and should be considered </w:t>
        </w:r>
        <w:r>
          <w:rPr>
            <w:rFonts w:ascii="Times New Roman" w:hAnsi="Times New Roman" w:cs="Times New Roman"/>
            <w:color w:val="FF0000"/>
            <w:sz w:val="24"/>
            <w:szCs w:val="24"/>
          </w:rPr>
          <w:t>to be added:</w:t>
        </w:r>
      </w:ins>
    </w:p>
    <w:p w14:paraId="206EFCA6" w14:textId="77777777" w:rsidR="00BF7431" w:rsidRPr="00BF7431" w:rsidRDefault="00BF7431" w:rsidP="00143F50">
      <w:pPr>
        <w:spacing w:after="0" w:line="240" w:lineRule="auto"/>
        <w:rPr>
          <w:ins w:id="38" w:author="HP" w:date="2015-06-29T17:17:00Z"/>
          <w:rFonts w:ascii="Times New Roman" w:hAnsi="Times New Roman" w:cs="Times New Roman"/>
          <w:color w:val="FF0000"/>
          <w:sz w:val="24"/>
          <w:szCs w:val="24"/>
        </w:rPr>
      </w:pPr>
    </w:p>
    <w:p w14:paraId="0493CB90" w14:textId="01099FC8" w:rsidR="00143F50" w:rsidRPr="00BF7431" w:rsidRDefault="00143F50" w:rsidP="00143F50">
      <w:pPr>
        <w:spacing w:after="0" w:line="240" w:lineRule="auto"/>
        <w:rPr>
          <w:ins w:id="39" w:author="HP" w:date="2015-06-29T17:17:00Z"/>
          <w:rFonts w:ascii="Times New Roman" w:hAnsi="Times New Roman" w:cs="Times New Roman"/>
          <w:color w:val="FF0000"/>
          <w:sz w:val="24"/>
          <w:szCs w:val="24"/>
        </w:rPr>
      </w:pPr>
      <w:ins w:id="40" w:author="HP" w:date="2015-06-29T17:17:00Z">
        <w:r w:rsidRPr="00BF7431">
          <w:rPr>
            <w:rFonts w:ascii="Times New Roman" w:hAnsi="Times New Roman" w:cs="Times New Roman"/>
            <w:color w:val="FF0000"/>
            <w:sz w:val="24"/>
            <w:szCs w:val="24"/>
          </w:rPr>
          <w:t xml:space="preserve">1. Public space as platform for cultural exchange. </w:t>
        </w:r>
      </w:ins>
    </w:p>
    <w:p w14:paraId="34F5079D" w14:textId="77777777" w:rsidR="00143F50" w:rsidRPr="00BF7431" w:rsidRDefault="00143F50" w:rsidP="00143F50">
      <w:pPr>
        <w:spacing w:after="0" w:line="240" w:lineRule="auto"/>
        <w:rPr>
          <w:ins w:id="41" w:author="HP" w:date="2015-06-29T17:17:00Z"/>
          <w:rFonts w:ascii="Times New Roman" w:hAnsi="Times New Roman" w:cs="Times New Roman"/>
          <w:color w:val="FF0000"/>
          <w:sz w:val="24"/>
          <w:szCs w:val="24"/>
        </w:rPr>
      </w:pPr>
    </w:p>
    <w:p w14:paraId="3731E3A2" w14:textId="7425427D" w:rsidR="00143F50" w:rsidRPr="00BF7431" w:rsidRDefault="00755605" w:rsidP="00143F50">
      <w:pPr>
        <w:pStyle w:val="Body"/>
        <w:widowControl w:val="0"/>
        <w:outlineLvl w:val="0"/>
        <w:rPr>
          <w:ins w:id="42" w:author="HP" w:date="2015-06-29T17:33:00Z"/>
          <w:rFonts w:ascii="Times New Roman" w:hAnsi="Times New Roman" w:cs="Times New Roman"/>
          <w:iCs/>
          <w:color w:val="FF0000"/>
          <w:sz w:val="24"/>
          <w:szCs w:val="24"/>
        </w:rPr>
      </w:pPr>
      <w:ins w:id="43" w:author="HP" w:date="2015-06-29T17:27:00Z">
        <w:r w:rsidRPr="00BF7431">
          <w:rPr>
            <w:rFonts w:ascii="Times New Roman" w:hAnsi="Times New Roman" w:cs="Times New Roman"/>
            <w:iCs/>
            <w:color w:val="FF0000"/>
            <w:sz w:val="24"/>
            <w:szCs w:val="24"/>
          </w:rPr>
          <w:t xml:space="preserve">2. </w:t>
        </w:r>
      </w:ins>
      <w:ins w:id="44" w:author="HP" w:date="2015-06-29T17:17:00Z">
        <w:r w:rsidR="00143F50" w:rsidRPr="00BF7431">
          <w:rPr>
            <w:rFonts w:ascii="Times New Roman" w:hAnsi="Times New Roman" w:cs="Times New Roman"/>
            <w:iCs/>
            <w:color w:val="FF0000"/>
            <w:sz w:val="24"/>
            <w:szCs w:val="24"/>
          </w:rPr>
          <w:t xml:space="preserve">Formal and informal markets are not included as public spaces. Finances for maintenance of public space is not included. Climate change and its </w:t>
        </w:r>
      </w:ins>
      <w:r w:rsidR="00BF7431">
        <w:rPr>
          <w:rFonts w:ascii="Times New Roman" w:hAnsi="Times New Roman" w:cs="Times New Roman"/>
          <w:iCs/>
          <w:color w:val="FF0000"/>
          <w:sz w:val="24"/>
          <w:szCs w:val="24"/>
        </w:rPr>
        <w:t>e</w:t>
      </w:r>
      <w:ins w:id="45" w:author="HP" w:date="2015-06-29T17:17:00Z">
        <w:r w:rsidR="00143F50" w:rsidRPr="00BF7431">
          <w:rPr>
            <w:rFonts w:ascii="Times New Roman" w:hAnsi="Times New Roman" w:cs="Times New Roman"/>
            <w:iCs/>
            <w:color w:val="FF0000"/>
            <w:sz w:val="24"/>
            <w:szCs w:val="24"/>
          </w:rPr>
          <w:t>ffect on urban poor</w:t>
        </w:r>
      </w:ins>
      <w:ins w:id="46" w:author="HP" w:date="2015-06-29T17:32:00Z">
        <w:r w:rsidR="00A131C3" w:rsidRPr="00BF7431">
          <w:rPr>
            <w:rFonts w:ascii="Times New Roman" w:hAnsi="Times New Roman" w:cs="Times New Roman"/>
            <w:iCs/>
            <w:color w:val="FF0000"/>
            <w:sz w:val="24"/>
            <w:szCs w:val="24"/>
          </w:rPr>
          <w:t xml:space="preserve"> should be consi</w:t>
        </w:r>
      </w:ins>
      <w:ins w:id="47" w:author="HP" w:date="2015-06-29T17:33:00Z">
        <w:r w:rsidR="00A131C3" w:rsidRPr="00BF7431">
          <w:rPr>
            <w:rFonts w:ascii="Times New Roman" w:hAnsi="Times New Roman" w:cs="Times New Roman"/>
            <w:iCs/>
            <w:color w:val="FF0000"/>
            <w:sz w:val="24"/>
            <w:szCs w:val="24"/>
          </w:rPr>
          <w:t>dered.</w:t>
        </w:r>
      </w:ins>
      <w:ins w:id="48" w:author="HP" w:date="2015-06-29T17:17:00Z">
        <w:r w:rsidR="00A131C3" w:rsidRPr="00BF7431">
          <w:rPr>
            <w:rFonts w:ascii="Times New Roman" w:hAnsi="Times New Roman" w:cs="Times New Roman"/>
            <w:iCs/>
            <w:color w:val="FF0000"/>
            <w:sz w:val="24"/>
            <w:szCs w:val="24"/>
          </w:rPr>
          <w:t xml:space="preserve"> By laws on zoning</w:t>
        </w:r>
        <w:r w:rsidR="00143F50" w:rsidRPr="00BF7431">
          <w:rPr>
            <w:rFonts w:ascii="Times New Roman" w:hAnsi="Times New Roman" w:cs="Times New Roman"/>
            <w:iCs/>
            <w:color w:val="FF0000"/>
            <w:sz w:val="24"/>
            <w:szCs w:val="24"/>
          </w:rPr>
          <w:t xml:space="preserve"> to be modified so as to be gender sensitive</w:t>
        </w:r>
      </w:ins>
      <w:ins w:id="49" w:author="HP" w:date="2015-06-29T17:18:00Z">
        <w:r w:rsidR="00143F50" w:rsidRPr="00BF7431">
          <w:rPr>
            <w:rFonts w:ascii="Times New Roman" w:hAnsi="Times New Roman" w:cs="Times New Roman"/>
            <w:iCs/>
            <w:color w:val="FF0000"/>
            <w:sz w:val="24"/>
            <w:szCs w:val="24"/>
          </w:rPr>
          <w:t xml:space="preserve">. </w:t>
        </w:r>
      </w:ins>
    </w:p>
    <w:p w14:paraId="371C3742" w14:textId="77777777" w:rsidR="00A131C3" w:rsidRPr="00BF7431" w:rsidRDefault="00A131C3" w:rsidP="00143F50">
      <w:pPr>
        <w:pStyle w:val="Body"/>
        <w:widowControl w:val="0"/>
        <w:outlineLvl w:val="0"/>
        <w:rPr>
          <w:ins w:id="50" w:author="HP" w:date="2015-06-29T17:27:00Z"/>
          <w:rFonts w:ascii="Times New Roman" w:hAnsi="Times New Roman" w:cs="Times New Roman"/>
          <w:iCs/>
          <w:color w:val="FF0000"/>
          <w:sz w:val="24"/>
          <w:szCs w:val="24"/>
        </w:rPr>
      </w:pPr>
    </w:p>
    <w:p w14:paraId="5C667C5A" w14:textId="4F8B8939" w:rsidR="00755605" w:rsidRPr="00BF7431" w:rsidRDefault="00755605" w:rsidP="00755605">
      <w:pPr>
        <w:spacing w:after="0" w:line="240" w:lineRule="auto"/>
        <w:rPr>
          <w:ins w:id="51" w:author="HP" w:date="2015-06-29T17:33:00Z"/>
          <w:rFonts w:ascii="Times New Roman" w:hAnsi="Times New Roman" w:cs="Times New Roman"/>
          <w:color w:val="FF0000"/>
          <w:sz w:val="24"/>
          <w:szCs w:val="24"/>
          <w:lang w:val="en-GB"/>
        </w:rPr>
      </w:pPr>
      <w:ins w:id="52" w:author="HP" w:date="2015-06-29T17:27:00Z">
        <w:r w:rsidRPr="00BF7431">
          <w:rPr>
            <w:rFonts w:ascii="Times New Roman" w:hAnsi="Times New Roman" w:cs="Times New Roman"/>
            <w:iCs/>
            <w:color w:val="FF0000"/>
            <w:sz w:val="24"/>
            <w:szCs w:val="24"/>
          </w:rPr>
          <w:t xml:space="preserve">3. </w:t>
        </w:r>
        <w:r w:rsidR="00A131C3" w:rsidRPr="00BF7431">
          <w:rPr>
            <w:rFonts w:ascii="Times New Roman" w:hAnsi="Times New Roman" w:cs="Times New Roman"/>
            <w:color w:val="FF0000"/>
            <w:sz w:val="24"/>
            <w:szCs w:val="24"/>
            <w:lang w:val="en-GB"/>
          </w:rPr>
          <w:t>P</w:t>
        </w:r>
        <w:r w:rsidRPr="00BF7431">
          <w:rPr>
            <w:rFonts w:ascii="Times New Roman" w:hAnsi="Times New Roman" w:cs="Times New Roman"/>
            <w:color w:val="FF0000"/>
            <w:sz w:val="24"/>
            <w:szCs w:val="24"/>
            <w:lang w:val="en-GB"/>
          </w:rPr>
          <w:t xml:space="preserve">ublic spaces has other dimensions including recreational aspect. </w:t>
        </w:r>
      </w:ins>
    </w:p>
    <w:p w14:paraId="5080B9DD" w14:textId="77777777" w:rsidR="00A131C3" w:rsidRPr="00BF7431" w:rsidRDefault="00A131C3" w:rsidP="00755605">
      <w:pPr>
        <w:spacing w:after="0" w:line="240" w:lineRule="auto"/>
        <w:rPr>
          <w:ins w:id="53" w:author="HP" w:date="2015-06-29T17:30:00Z"/>
          <w:rFonts w:ascii="Times New Roman" w:hAnsi="Times New Roman" w:cs="Times New Roman"/>
          <w:color w:val="FF0000"/>
          <w:sz w:val="24"/>
          <w:szCs w:val="24"/>
          <w:lang w:val="en-GB"/>
        </w:rPr>
      </w:pPr>
    </w:p>
    <w:p w14:paraId="3D125AC6" w14:textId="106BD967" w:rsidR="00C70C91" w:rsidRPr="00BF7431" w:rsidRDefault="00434516" w:rsidP="00755605">
      <w:pPr>
        <w:spacing w:after="0" w:line="240" w:lineRule="auto"/>
        <w:rPr>
          <w:ins w:id="54" w:author="HP" w:date="2015-06-29T17:27:00Z"/>
          <w:rFonts w:ascii="Times New Roman" w:hAnsi="Times New Roman" w:cs="Times New Roman"/>
          <w:color w:val="FF0000"/>
          <w:sz w:val="24"/>
          <w:szCs w:val="24"/>
          <w:lang w:val="en-GB"/>
        </w:rPr>
      </w:pPr>
      <w:ins w:id="55" w:author="HP" w:date="2015-06-29T17:30:00Z">
        <w:r w:rsidRPr="00BF7431">
          <w:rPr>
            <w:rFonts w:ascii="Times New Roman" w:hAnsi="Times New Roman" w:cs="Times New Roman"/>
            <w:color w:val="FF0000"/>
            <w:sz w:val="24"/>
            <w:szCs w:val="24"/>
            <w:lang w:val="en-GB"/>
          </w:rPr>
          <w:t>4</w:t>
        </w:r>
        <w:r w:rsidR="00A131C3" w:rsidRPr="00BF7431">
          <w:rPr>
            <w:rFonts w:ascii="Times New Roman" w:hAnsi="Times New Roman" w:cs="Times New Roman"/>
            <w:color w:val="FF0000"/>
            <w:sz w:val="24"/>
            <w:szCs w:val="24"/>
            <w:lang w:val="en-GB"/>
          </w:rPr>
          <w:t>. T</w:t>
        </w:r>
        <w:r w:rsidRPr="00BF7431">
          <w:rPr>
            <w:rFonts w:ascii="Times New Roman" w:hAnsi="Times New Roman" w:cs="Times New Roman"/>
            <w:color w:val="FF0000"/>
            <w:sz w:val="24"/>
            <w:szCs w:val="24"/>
            <w:lang w:val="en-GB"/>
          </w:rPr>
          <w:t>he dang</w:t>
        </w:r>
        <w:r w:rsidR="00C70C91" w:rsidRPr="00BF7431">
          <w:rPr>
            <w:rFonts w:ascii="Times New Roman" w:hAnsi="Times New Roman" w:cs="Times New Roman"/>
            <w:color w:val="FF0000"/>
            <w:sz w:val="24"/>
            <w:szCs w:val="24"/>
            <w:lang w:val="en-GB"/>
          </w:rPr>
          <w:t xml:space="preserve">er of exclusion of certain stakeholders by inclusion of the </w:t>
        </w:r>
        <w:r w:rsidR="00A131C3" w:rsidRPr="00BF7431">
          <w:rPr>
            <w:rFonts w:ascii="Times New Roman" w:hAnsi="Times New Roman" w:cs="Times New Roman"/>
            <w:color w:val="FF0000"/>
            <w:sz w:val="24"/>
            <w:szCs w:val="24"/>
            <w:lang w:val="en-GB"/>
          </w:rPr>
          <w:t>pri</w:t>
        </w:r>
        <w:r w:rsidRPr="00BF7431">
          <w:rPr>
            <w:rFonts w:ascii="Times New Roman" w:hAnsi="Times New Roman" w:cs="Times New Roman"/>
            <w:color w:val="FF0000"/>
            <w:sz w:val="24"/>
            <w:szCs w:val="24"/>
            <w:lang w:val="en-GB"/>
          </w:rPr>
          <w:t>vate sector in the public pri</w:t>
        </w:r>
        <w:r w:rsidR="00C70C91" w:rsidRPr="00BF7431">
          <w:rPr>
            <w:rFonts w:ascii="Times New Roman" w:hAnsi="Times New Roman" w:cs="Times New Roman"/>
            <w:color w:val="FF0000"/>
            <w:sz w:val="24"/>
            <w:szCs w:val="24"/>
            <w:lang w:val="en-GB"/>
          </w:rPr>
          <w:t>vate partnerships.</w:t>
        </w:r>
      </w:ins>
    </w:p>
    <w:p w14:paraId="4868E1C2" w14:textId="7AA9BA8C" w:rsidR="00755605" w:rsidRPr="00BF7431" w:rsidRDefault="00755605" w:rsidP="00143F50">
      <w:pPr>
        <w:pStyle w:val="Body"/>
        <w:widowControl w:val="0"/>
        <w:outlineLvl w:val="0"/>
        <w:rPr>
          <w:ins w:id="56" w:author="HP" w:date="2015-06-29T17:17:00Z"/>
          <w:rFonts w:ascii="Times New Roman" w:hAnsi="Times New Roman" w:cs="Times New Roman"/>
          <w:iCs/>
          <w:sz w:val="24"/>
          <w:szCs w:val="24"/>
          <w:lang w:val="en-GB"/>
        </w:rPr>
      </w:pPr>
    </w:p>
    <w:p w14:paraId="13321D1E" w14:textId="77777777" w:rsidR="00143F50" w:rsidRPr="00B37BF7" w:rsidRDefault="00143F50" w:rsidP="009A2B52">
      <w:pPr>
        <w:widowControl w:val="0"/>
        <w:autoSpaceDE w:val="0"/>
        <w:autoSpaceDN w:val="0"/>
        <w:adjustRightInd w:val="0"/>
        <w:spacing w:after="0" w:line="240" w:lineRule="auto"/>
        <w:rPr>
          <w:rFonts w:ascii="Times New Roman" w:hAnsi="Times New Roman" w:cs="Times New Roman"/>
          <w:sz w:val="24"/>
          <w:szCs w:val="24"/>
        </w:rPr>
      </w:pPr>
    </w:p>
    <w:p w14:paraId="1FAFAFEF" w14:textId="420A2EFE" w:rsidR="00CE3297" w:rsidRPr="00B37BF7" w:rsidRDefault="001939F5" w:rsidP="003014D8">
      <w:pPr>
        <w:spacing w:after="0" w:line="240" w:lineRule="auto"/>
        <w:rPr>
          <w:rFonts w:ascii="Times New Roman" w:hAnsi="Times New Roman" w:cs="Times New Roman"/>
          <w:b/>
          <w:color w:val="003300"/>
          <w:sz w:val="24"/>
          <w:szCs w:val="24"/>
          <w:u w:val="single"/>
        </w:rPr>
      </w:pPr>
      <w:r w:rsidRPr="00B37BF7">
        <w:rPr>
          <w:rFonts w:ascii="Times New Roman" w:hAnsi="Times New Roman" w:cs="Times New Roman"/>
          <w:b/>
          <w:color w:val="003300"/>
          <w:sz w:val="24"/>
          <w:szCs w:val="24"/>
          <w:u w:val="single"/>
        </w:rPr>
        <w:t xml:space="preserve">4. Key </w:t>
      </w:r>
      <w:r w:rsidR="00CE3297" w:rsidRPr="00B37BF7">
        <w:rPr>
          <w:rFonts w:ascii="Times New Roman" w:hAnsi="Times New Roman" w:cs="Times New Roman"/>
          <w:b/>
          <w:color w:val="003300"/>
          <w:sz w:val="24"/>
          <w:szCs w:val="24"/>
          <w:u w:val="single"/>
        </w:rPr>
        <w:t>drivers for action</w:t>
      </w:r>
      <w:r w:rsidR="00E259DD" w:rsidRPr="00B37BF7">
        <w:rPr>
          <w:rFonts w:ascii="Times New Roman" w:hAnsi="Times New Roman" w:cs="Times New Roman"/>
          <w:b/>
          <w:color w:val="003300"/>
          <w:sz w:val="24"/>
          <w:szCs w:val="24"/>
          <w:u w:val="single"/>
        </w:rPr>
        <w:t xml:space="preserve"> </w:t>
      </w:r>
    </w:p>
    <w:p w14:paraId="5561D809" w14:textId="7C4664D1" w:rsidR="00DB37B6" w:rsidRPr="00B37BF7" w:rsidRDefault="00CE3297" w:rsidP="00DB37B6">
      <w:pPr>
        <w:pStyle w:val="Body"/>
        <w:numPr>
          <w:ilvl w:val="0"/>
          <w:numId w:val="44"/>
        </w:numPr>
        <w:rPr>
          <w:rFonts w:ascii="Times New Roman" w:hAnsi="Times New Roman" w:cs="Times New Roman"/>
          <w:sz w:val="24"/>
          <w:szCs w:val="24"/>
        </w:rPr>
      </w:pPr>
      <w:r w:rsidRPr="00B37BF7">
        <w:rPr>
          <w:rFonts w:ascii="Times New Roman" w:hAnsi="Times New Roman" w:cs="Times New Roman"/>
          <w:color w:val="003300"/>
          <w:sz w:val="24"/>
          <w:szCs w:val="24"/>
          <w:lang w:val="en-GB"/>
        </w:rPr>
        <w:t xml:space="preserve">At </w:t>
      </w:r>
      <w:r w:rsidR="004276A7" w:rsidRPr="00B37BF7">
        <w:rPr>
          <w:rFonts w:ascii="Times New Roman" w:hAnsi="Times New Roman" w:cs="Times New Roman"/>
          <w:color w:val="003300"/>
          <w:sz w:val="24"/>
          <w:szCs w:val="24"/>
          <w:lang w:val="en-GB"/>
        </w:rPr>
        <w:t xml:space="preserve">regional and </w:t>
      </w:r>
      <w:r w:rsidRPr="00B37BF7">
        <w:rPr>
          <w:rFonts w:ascii="Times New Roman" w:hAnsi="Times New Roman" w:cs="Times New Roman"/>
          <w:color w:val="003300"/>
          <w:sz w:val="24"/>
          <w:szCs w:val="24"/>
          <w:lang w:val="en-GB"/>
        </w:rPr>
        <w:t xml:space="preserve">city level, </w:t>
      </w:r>
      <w:r w:rsidRPr="00B37BF7">
        <w:rPr>
          <w:rFonts w:ascii="Times New Roman" w:hAnsi="Times New Roman" w:cs="Times New Roman"/>
          <w:b/>
          <w:color w:val="003300"/>
          <w:sz w:val="24"/>
          <w:szCs w:val="24"/>
          <w:lang w:val="en-GB"/>
        </w:rPr>
        <w:t xml:space="preserve">city-wide strategies </w:t>
      </w:r>
      <w:r w:rsidRPr="00B37BF7">
        <w:rPr>
          <w:rFonts w:ascii="Times New Roman" w:hAnsi="Times New Roman" w:cs="Times New Roman"/>
          <w:color w:val="003300"/>
          <w:sz w:val="24"/>
          <w:szCs w:val="24"/>
          <w:lang w:val="en-GB"/>
        </w:rPr>
        <w:t xml:space="preserve">need to focus not only </w:t>
      </w:r>
      <w:r w:rsidR="005F5C45" w:rsidRPr="00B37BF7">
        <w:rPr>
          <w:rFonts w:ascii="Times New Roman" w:hAnsi="Times New Roman" w:cs="Times New Roman"/>
          <w:color w:val="003300"/>
          <w:sz w:val="24"/>
          <w:szCs w:val="24"/>
          <w:lang w:val="en-GB"/>
        </w:rPr>
        <w:t xml:space="preserve">on </w:t>
      </w:r>
      <w:r w:rsidRPr="00B37BF7">
        <w:rPr>
          <w:rFonts w:ascii="Times New Roman" w:hAnsi="Times New Roman" w:cs="Times New Roman"/>
          <w:color w:val="003300"/>
          <w:sz w:val="24"/>
          <w:szCs w:val="24"/>
          <w:lang w:val="en-GB"/>
        </w:rPr>
        <w:t>places and spaces but on the form, function and connectivity of the city as a whole.</w:t>
      </w:r>
      <w:r w:rsidR="00DB37B6" w:rsidRPr="00B37BF7">
        <w:rPr>
          <w:rFonts w:ascii="Times New Roman" w:hAnsi="Times New Roman" w:cs="Times New Roman"/>
          <w:color w:val="003300"/>
          <w:sz w:val="24"/>
          <w:szCs w:val="24"/>
          <w:lang w:val="en-GB"/>
        </w:rPr>
        <w:t xml:space="preserve"> </w:t>
      </w:r>
    </w:p>
    <w:p w14:paraId="19E6762D" w14:textId="33114500" w:rsidR="00CF6DF1" w:rsidRPr="00B37BF7" w:rsidRDefault="00DB37B6" w:rsidP="008E23F1">
      <w:pPr>
        <w:pStyle w:val="Liststycke"/>
        <w:widowControl w:val="0"/>
        <w:numPr>
          <w:ilvl w:val="0"/>
          <w:numId w:val="44"/>
        </w:numPr>
        <w:autoSpaceDE w:val="0"/>
        <w:autoSpaceDN w:val="0"/>
        <w:adjustRightInd w:val="0"/>
        <w:spacing w:after="0" w:line="240" w:lineRule="auto"/>
        <w:jc w:val="both"/>
        <w:rPr>
          <w:rFonts w:ascii="Times New Roman" w:hAnsi="Times New Roman" w:cs="Times New Roman"/>
          <w:color w:val="003300"/>
          <w:sz w:val="24"/>
          <w:szCs w:val="24"/>
          <w:lang w:val="en-GB"/>
        </w:rPr>
      </w:pPr>
      <w:r w:rsidRPr="00B37BF7">
        <w:rPr>
          <w:rFonts w:ascii="Times New Roman" w:hAnsi="Times New Roman" w:cs="Times New Roman"/>
          <w:sz w:val="24"/>
          <w:szCs w:val="24"/>
        </w:rPr>
        <w:t xml:space="preserve">Local authorities should be able to </w:t>
      </w:r>
      <w:r w:rsidRPr="00B37BF7">
        <w:rPr>
          <w:rFonts w:ascii="Times New Roman" w:hAnsi="Times New Roman" w:cs="Times New Roman"/>
          <w:b/>
          <w:sz w:val="24"/>
          <w:szCs w:val="24"/>
        </w:rPr>
        <w:t xml:space="preserve">design the network of public space </w:t>
      </w:r>
      <w:r w:rsidR="00933EE4" w:rsidRPr="00B37BF7">
        <w:rPr>
          <w:rFonts w:ascii="Times New Roman" w:hAnsi="Times New Roman" w:cs="Times New Roman"/>
          <w:b/>
          <w:sz w:val="24"/>
          <w:szCs w:val="24"/>
        </w:rPr>
        <w:t>as part of</w:t>
      </w:r>
      <w:r w:rsidRPr="00B37BF7">
        <w:rPr>
          <w:rFonts w:ascii="Times New Roman" w:hAnsi="Times New Roman" w:cs="Times New Roman"/>
          <w:b/>
          <w:sz w:val="24"/>
          <w:szCs w:val="24"/>
        </w:rPr>
        <w:t xml:space="preserve"> their development plans</w:t>
      </w:r>
      <w:r w:rsidRPr="00B37BF7">
        <w:rPr>
          <w:rFonts w:ascii="Times New Roman" w:hAnsi="Times New Roman" w:cs="Times New Roman"/>
          <w:sz w:val="24"/>
          <w:szCs w:val="24"/>
        </w:rPr>
        <w:t xml:space="preserve">. </w:t>
      </w:r>
    </w:p>
    <w:p w14:paraId="3AC3F684" w14:textId="4FED0894" w:rsidR="00CF6DF1" w:rsidRPr="00BF7431" w:rsidRDefault="00CE3297" w:rsidP="008E23F1">
      <w:pPr>
        <w:pStyle w:val="Body"/>
        <w:numPr>
          <w:ilvl w:val="0"/>
          <w:numId w:val="44"/>
        </w:numPr>
        <w:rPr>
          <w:ins w:id="57" w:author="HP" w:date="2015-06-29T17:20:00Z"/>
          <w:rFonts w:ascii="Times New Roman" w:hAnsi="Times New Roman" w:cs="Times New Roman"/>
          <w:sz w:val="24"/>
          <w:szCs w:val="24"/>
        </w:rPr>
      </w:pPr>
      <w:r w:rsidRPr="00B37BF7">
        <w:rPr>
          <w:rFonts w:ascii="Times New Roman" w:hAnsi="Times New Roman" w:cs="Times New Roman"/>
          <w:color w:val="003300"/>
          <w:sz w:val="24"/>
          <w:szCs w:val="24"/>
          <w:lang w:val="en-GB"/>
        </w:rPr>
        <w:t xml:space="preserve">At neighbourhood level, </w:t>
      </w:r>
      <w:r w:rsidR="0034506B" w:rsidRPr="00B37BF7">
        <w:rPr>
          <w:rFonts w:ascii="Times New Roman" w:hAnsi="Times New Roman" w:cs="Times New Roman"/>
          <w:b/>
          <w:color w:val="003300"/>
          <w:sz w:val="24"/>
          <w:szCs w:val="24"/>
          <w:lang w:val="en-GB"/>
        </w:rPr>
        <w:t>urban design</w:t>
      </w:r>
      <w:r w:rsidRPr="00B37BF7">
        <w:rPr>
          <w:rFonts w:ascii="Times New Roman" w:hAnsi="Times New Roman" w:cs="Times New Roman"/>
          <w:b/>
          <w:color w:val="003300"/>
          <w:sz w:val="24"/>
          <w:szCs w:val="24"/>
          <w:lang w:val="en-GB"/>
        </w:rPr>
        <w:t xml:space="preserve"> </w:t>
      </w:r>
      <w:r w:rsidRPr="00B37BF7">
        <w:rPr>
          <w:rFonts w:ascii="Times New Roman" w:hAnsi="Times New Roman" w:cs="Times New Roman"/>
          <w:color w:val="003300"/>
          <w:sz w:val="24"/>
          <w:szCs w:val="24"/>
          <w:lang w:val="en-GB"/>
        </w:rPr>
        <w:t xml:space="preserve">should work with communities to foster social inclusion, celebrate multiculturalism, and enable urban livelihoods, </w:t>
      </w:r>
      <w:r w:rsidR="00421E68" w:rsidRPr="00B37BF7">
        <w:rPr>
          <w:rFonts w:ascii="Times New Roman" w:hAnsi="Times New Roman" w:cs="Times New Roman"/>
          <w:color w:val="003300"/>
          <w:sz w:val="24"/>
          <w:szCs w:val="24"/>
          <w:lang w:val="en-GB"/>
        </w:rPr>
        <w:t>thus</w:t>
      </w:r>
      <w:r w:rsidRPr="00B37BF7">
        <w:rPr>
          <w:rFonts w:ascii="Times New Roman" w:hAnsi="Times New Roman" w:cs="Times New Roman"/>
          <w:color w:val="003300"/>
          <w:sz w:val="24"/>
          <w:szCs w:val="24"/>
          <w:lang w:val="en-GB"/>
        </w:rPr>
        <w:t xml:space="preserve"> </w:t>
      </w:r>
      <w:r w:rsidR="00421E68" w:rsidRPr="00B37BF7">
        <w:rPr>
          <w:rFonts w:ascii="Times New Roman" w:hAnsi="Times New Roman" w:cs="Times New Roman"/>
          <w:color w:val="003300"/>
          <w:sz w:val="24"/>
          <w:szCs w:val="24"/>
          <w:lang w:val="en-GB"/>
        </w:rPr>
        <w:t xml:space="preserve">creating </w:t>
      </w:r>
      <w:r w:rsidRPr="00B37BF7">
        <w:rPr>
          <w:rFonts w:ascii="Times New Roman" w:hAnsi="Times New Roman" w:cs="Times New Roman"/>
          <w:color w:val="003300"/>
          <w:sz w:val="24"/>
          <w:szCs w:val="24"/>
          <w:lang w:val="en-GB"/>
        </w:rPr>
        <w:t>rich, vibrant spaces in the urban commons.</w:t>
      </w:r>
      <w:r w:rsidR="00DB37B6" w:rsidRPr="00B37BF7">
        <w:rPr>
          <w:rFonts w:ascii="Times New Roman" w:hAnsi="Times New Roman" w:cs="Times New Roman"/>
          <w:color w:val="003300"/>
          <w:sz w:val="24"/>
          <w:szCs w:val="24"/>
          <w:lang w:val="en-GB"/>
        </w:rPr>
        <w:t xml:space="preserve"> </w:t>
      </w:r>
      <w:r w:rsidR="00CF6DF1" w:rsidRPr="00B37BF7">
        <w:rPr>
          <w:rFonts w:ascii="Times New Roman" w:hAnsi="Times New Roman" w:cs="Times New Roman"/>
          <w:color w:val="003300"/>
          <w:sz w:val="24"/>
          <w:szCs w:val="24"/>
          <w:lang w:val="en-GB"/>
        </w:rPr>
        <w:t xml:space="preserve"> </w:t>
      </w:r>
    </w:p>
    <w:p w14:paraId="40807A94" w14:textId="1FB038CC" w:rsidR="00143F50" w:rsidRPr="00BF7431" w:rsidRDefault="00143F50" w:rsidP="00BF7431">
      <w:pPr>
        <w:pStyle w:val="Liststycke"/>
        <w:widowControl w:val="0"/>
        <w:numPr>
          <w:ilvl w:val="0"/>
          <w:numId w:val="44"/>
        </w:numPr>
        <w:autoSpaceDE w:val="0"/>
        <w:autoSpaceDN w:val="0"/>
        <w:adjustRightInd w:val="0"/>
        <w:spacing w:line="240" w:lineRule="auto"/>
        <w:jc w:val="both"/>
        <w:rPr>
          <w:rFonts w:ascii="Times New Roman" w:hAnsi="Times New Roman" w:cs="Times New Roman"/>
          <w:b/>
          <w:color w:val="FF0000"/>
          <w:sz w:val="24"/>
          <w:szCs w:val="24"/>
        </w:rPr>
      </w:pPr>
      <w:ins w:id="58" w:author="HP" w:date="2015-06-29T17:20:00Z">
        <w:r w:rsidRPr="00BF7431">
          <w:rPr>
            <w:rFonts w:ascii="Times New Roman" w:hAnsi="Times New Roman" w:cs="Times New Roman"/>
            <w:color w:val="FF0000"/>
            <w:sz w:val="24"/>
            <w:szCs w:val="24"/>
          </w:rPr>
          <w:t>Need for metropolitan public spaces that could be financed through inter-muni</w:t>
        </w:r>
      </w:ins>
      <w:ins w:id="59" w:author="HP" w:date="2015-06-29T17:21:00Z">
        <w:r w:rsidRPr="00BF7431">
          <w:rPr>
            <w:rFonts w:ascii="Times New Roman" w:hAnsi="Times New Roman" w:cs="Times New Roman"/>
            <w:color w:val="FF0000"/>
            <w:sz w:val="24"/>
            <w:szCs w:val="24"/>
          </w:rPr>
          <w:t>ci</w:t>
        </w:r>
      </w:ins>
      <w:ins w:id="60" w:author="HP" w:date="2015-06-29T17:20:00Z">
        <w:r w:rsidRPr="00BF7431">
          <w:rPr>
            <w:rFonts w:ascii="Times New Roman" w:hAnsi="Times New Roman" w:cs="Times New Roman"/>
            <w:color w:val="FF0000"/>
            <w:sz w:val="24"/>
            <w:szCs w:val="24"/>
          </w:rPr>
          <w:t>pality</w:t>
        </w:r>
      </w:ins>
      <w:ins w:id="61" w:author="HP" w:date="2015-06-29T17:21:00Z">
        <w:r w:rsidRPr="00BF7431">
          <w:rPr>
            <w:rFonts w:ascii="Times New Roman" w:hAnsi="Times New Roman" w:cs="Times New Roman"/>
            <w:color w:val="FF0000"/>
            <w:sz w:val="24"/>
            <w:szCs w:val="24"/>
          </w:rPr>
          <w:t xml:space="preserve"> cooperation</w:t>
        </w:r>
      </w:ins>
      <w:ins w:id="62" w:author="HP" w:date="2015-06-29T17:20:00Z">
        <w:r w:rsidRPr="00BF7431">
          <w:rPr>
            <w:rFonts w:ascii="Times New Roman" w:hAnsi="Times New Roman" w:cs="Times New Roman"/>
            <w:color w:val="FF0000"/>
            <w:sz w:val="24"/>
            <w:szCs w:val="24"/>
          </w:rPr>
          <w:t xml:space="preserve">. </w:t>
        </w:r>
      </w:ins>
    </w:p>
    <w:p w14:paraId="28447D28" w14:textId="1C270F34" w:rsidR="00CF6DF1" w:rsidRPr="00BF7431" w:rsidRDefault="00CE3297" w:rsidP="00CF6DF1">
      <w:pPr>
        <w:pStyle w:val="Body"/>
        <w:numPr>
          <w:ilvl w:val="0"/>
          <w:numId w:val="44"/>
        </w:numPr>
        <w:rPr>
          <w:rFonts w:ascii="Times New Roman" w:hAnsi="Times New Roman" w:cs="Times New Roman"/>
          <w:color w:val="FF0000"/>
          <w:sz w:val="24"/>
          <w:szCs w:val="24"/>
        </w:rPr>
      </w:pPr>
      <w:r w:rsidRPr="00B37BF7">
        <w:rPr>
          <w:rFonts w:ascii="Times New Roman" w:hAnsi="Times New Roman" w:cs="Times New Roman"/>
          <w:b/>
          <w:color w:val="003300"/>
          <w:sz w:val="24"/>
          <w:szCs w:val="24"/>
          <w:lang w:val="en-GB"/>
        </w:rPr>
        <w:t xml:space="preserve">Laws and regulations </w:t>
      </w:r>
      <w:r w:rsidRPr="00B37BF7">
        <w:rPr>
          <w:rFonts w:ascii="Times New Roman" w:hAnsi="Times New Roman" w:cs="Times New Roman"/>
          <w:color w:val="003300"/>
          <w:sz w:val="24"/>
          <w:szCs w:val="24"/>
          <w:lang w:val="en-GB"/>
        </w:rPr>
        <w:t xml:space="preserve">need to be reviewed, to establish enabling systems to </w:t>
      </w:r>
      <w:ins w:id="63" w:author="HP" w:date="2015-06-29T17:28:00Z">
        <w:r w:rsidR="007D138B">
          <w:rPr>
            <w:rFonts w:ascii="Times New Roman" w:hAnsi="Times New Roman" w:cs="Times New Roman"/>
            <w:color w:val="003300"/>
            <w:sz w:val="24"/>
            <w:szCs w:val="24"/>
            <w:lang w:val="en-GB"/>
          </w:rPr>
          <w:t xml:space="preserve">acquire public spaces where there are none, </w:t>
        </w:r>
      </w:ins>
      <w:r w:rsidRPr="00B37BF7">
        <w:rPr>
          <w:rFonts w:ascii="Times New Roman" w:hAnsi="Times New Roman" w:cs="Times New Roman"/>
          <w:color w:val="003300"/>
          <w:sz w:val="24"/>
          <w:szCs w:val="24"/>
          <w:lang w:val="en-GB"/>
        </w:rPr>
        <w:t>create, revitalise, manage, and maintain public space</w:t>
      </w:r>
      <w:r w:rsidR="00DB0993" w:rsidRPr="00B37BF7">
        <w:rPr>
          <w:rFonts w:ascii="Times New Roman" w:hAnsi="Times New Roman" w:cs="Times New Roman"/>
          <w:color w:val="003300"/>
          <w:sz w:val="24"/>
          <w:szCs w:val="24"/>
          <w:lang w:val="en-GB"/>
        </w:rPr>
        <w:t>, including participatory processes to define their use</w:t>
      </w:r>
      <w:r w:rsidR="00964F46" w:rsidRPr="00B37BF7">
        <w:rPr>
          <w:rFonts w:ascii="Times New Roman" w:hAnsi="Times New Roman" w:cs="Times New Roman"/>
          <w:color w:val="003300"/>
          <w:sz w:val="24"/>
          <w:szCs w:val="24"/>
          <w:lang w:val="en-GB"/>
        </w:rPr>
        <w:t xml:space="preserve"> and manage access to public spaces</w:t>
      </w:r>
      <w:r w:rsidRPr="00B37BF7">
        <w:rPr>
          <w:rFonts w:ascii="Times New Roman" w:hAnsi="Times New Roman" w:cs="Times New Roman"/>
          <w:color w:val="003300"/>
          <w:sz w:val="24"/>
          <w:szCs w:val="24"/>
          <w:lang w:val="en-GB"/>
        </w:rPr>
        <w:t>.</w:t>
      </w:r>
      <w:r w:rsidR="00CF6DF1" w:rsidRPr="00B37BF7">
        <w:rPr>
          <w:rFonts w:ascii="Times New Roman" w:hAnsi="Times New Roman" w:cs="Times New Roman"/>
          <w:color w:val="003300"/>
          <w:sz w:val="24"/>
          <w:szCs w:val="24"/>
          <w:lang w:val="en-GB"/>
        </w:rPr>
        <w:t xml:space="preserve"> </w:t>
      </w:r>
      <w:ins w:id="64" w:author="HP" w:date="2015-06-29T17:25:00Z">
        <w:r w:rsidR="004D64B9">
          <w:rPr>
            <w:rFonts w:ascii="Times New Roman" w:hAnsi="Times New Roman" w:cs="Times New Roman"/>
            <w:color w:val="003300"/>
            <w:sz w:val="24"/>
            <w:szCs w:val="24"/>
            <w:lang w:val="en-GB"/>
          </w:rPr>
          <w:t xml:space="preserve"> </w:t>
        </w:r>
        <w:r w:rsidR="004D64B9" w:rsidRPr="00BF7431">
          <w:rPr>
            <w:rFonts w:ascii="Times New Roman" w:hAnsi="Times New Roman" w:cs="Times New Roman"/>
            <w:color w:val="FF0000"/>
            <w:sz w:val="24"/>
            <w:szCs w:val="24"/>
            <w:lang w:val="en-GB"/>
          </w:rPr>
          <w:t xml:space="preserve">Laws and regulations to be set by the central government so as to streamline the same for the public spaces. </w:t>
        </w:r>
      </w:ins>
      <w:ins w:id="65" w:author="HP" w:date="2015-06-29T17:28:00Z">
        <w:r w:rsidR="007D138B" w:rsidRPr="00BF7431">
          <w:rPr>
            <w:rFonts w:ascii="Times New Roman" w:hAnsi="Times New Roman" w:cs="Times New Roman"/>
            <w:color w:val="FF0000"/>
            <w:sz w:val="24"/>
            <w:szCs w:val="24"/>
            <w:lang w:val="en-GB"/>
          </w:rPr>
          <w:t xml:space="preserve"> </w:t>
        </w:r>
      </w:ins>
      <w:ins w:id="66" w:author="HP" w:date="2015-06-29T17:29:00Z">
        <w:r w:rsidR="007D138B" w:rsidRPr="00BF7431">
          <w:rPr>
            <w:rFonts w:ascii="Times New Roman" w:hAnsi="Times New Roman" w:cs="Times New Roman"/>
            <w:color w:val="FF0000"/>
            <w:sz w:val="24"/>
            <w:szCs w:val="24"/>
            <w:lang w:val="en-GB"/>
          </w:rPr>
          <w:t>Central government could set standards for issuance of Tenders for public space design.</w:t>
        </w:r>
      </w:ins>
    </w:p>
    <w:p w14:paraId="7F6F6FA0" w14:textId="5C501444" w:rsidR="00CE3297" w:rsidRPr="00B37BF7" w:rsidRDefault="00CE3297" w:rsidP="00CF6DF1">
      <w:pPr>
        <w:pStyle w:val="Liststycke"/>
        <w:widowControl w:val="0"/>
        <w:numPr>
          <w:ilvl w:val="0"/>
          <w:numId w:val="44"/>
        </w:numPr>
        <w:autoSpaceDE w:val="0"/>
        <w:autoSpaceDN w:val="0"/>
        <w:adjustRightInd w:val="0"/>
        <w:spacing w:line="240" w:lineRule="auto"/>
        <w:jc w:val="both"/>
        <w:rPr>
          <w:rFonts w:ascii="Times New Roman" w:hAnsi="Times New Roman" w:cs="Times New Roman"/>
          <w:color w:val="003300"/>
          <w:sz w:val="24"/>
          <w:szCs w:val="24"/>
        </w:rPr>
      </w:pPr>
      <w:r w:rsidRPr="00B37BF7">
        <w:rPr>
          <w:rFonts w:ascii="Times New Roman" w:hAnsi="Times New Roman" w:cs="Times New Roman"/>
          <w:b/>
          <w:color w:val="003300"/>
          <w:sz w:val="24"/>
          <w:szCs w:val="24"/>
        </w:rPr>
        <w:t xml:space="preserve">Land value </w:t>
      </w:r>
      <w:r w:rsidR="00FC669F" w:rsidRPr="00B37BF7">
        <w:rPr>
          <w:rFonts w:ascii="Times New Roman" w:hAnsi="Times New Roman" w:cs="Times New Roman"/>
          <w:b/>
          <w:color w:val="003300"/>
          <w:sz w:val="24"/>
          <w:szCs w:val="24"/>
        </w:rPr>
        <w:t>sharing</w:t>
      </w:r>
      <w:r w:rsidR="00FC669F" w:rsidRPr="00B37BF7">
        <w:rPr>
          <w:rFonts w:ascii="Times New Roman" w:hAnsi="Times New Roman" w:cs="Times New Roman"/>
          <w:color w:val="003300"/>
          <w:sz w:val="24"/>
          <w:szCs w:val="24"/>
        </w:rPr>
        <w:t xml:space="preserve"> </w:t>
      </w:r>
      <w:r w:rsidR="00F94504" w:rsidRPr="00B37BF7">
        <w:rPr>
          <w:rFonts w:ascii="Times New Roman" w:hAnsi="Times New Roman" w:cs="Times New Roman"/>
          <w:color w:val="003300"/>
          <w:sz w:val="24"/>
          <w:szCs w:val="24"/>
        </w:rPr>
        <w:t>and land readjustment tools to be widely adopted and promoted</w:t>
      </w:r>
      <w:r w:rsidRPr="00B37BF7">
        <w:rPr>
          <w:rFonts w:ascii="Times New Roman" w:hAnsi="Times New Roman" w:cs="Times New Roman"/>
          <w:color w:val="003300"/>
          <w:sz w:val="24"/>
          <w:szCs w:val="24"/>
        </w:rPr>
        <w:t xml:space="preserve"> for </w:t>
      </w:r>
      <w:r w:rsidR="0034506B" w:rsidRPr="00B37BF7">
        <w:rPr>
          <w:rFonts w:ascii="Times New Roman" w:hAnsi="Times New Roman" w:cs="Times New Roman"/>
          <w:color w:val="003300"/>
          <w:sz w:val="24"/>
          <w:szCs w:val="24"/>
        </w:rPr>
        <w:t xml:space="preserve">municipalities to capture private values generated by better public spaces to sustain investment in </w:t>
      </w:r>
      <w:r w:rsidRPr="00B37BF7">
        <w:rPr>
          <w:rFonts w:ascii="Times New Roman" w:hAnsi="Times New Roman" w:cs="Times New Roman"/>
          <w:color w:val="003300"/>
          <w:sz w:val="24"/>
          <w:szCs w:val="24"/>
        </w:rPr>
        <w:t>public space.</w:t>
      </w:r>
      <w:r w:rsidR="00E229B4" w:rsidRPr="00B37BF7">
        <w:rPr>
          <w:rFonts w:ascii="Times New Roman" w:hAnsi="Times New Roman" w:cs="Times New Roman"/>
          <w:color w:val="003300"/>
          <w:sz w:val="24"/>
          <w:szCs w:val="24"/>
        </w:rPr>
        <w:t xml:space="preserve"> </w:t>
      </w:r>
    </w:p>
    <w:p w14:paraId="70181CBF" w14:textId="3EF7FA74" w:rsidR="00964F46" w:rsidRPr="00BF7431" w:rsidRDefault="00964F46" w:rsidP="00964F46">
      <w:pPr>
        <w:pStyle w:val="Liststycke"/>
        <w:widowControl w:val="0"/>
        <w:numPr>
          <w:ilvl w:val="0"/>
          <w:numId w:val="44"/>
        </w:numPr>
        <w:autoSpaceDE w:val="0"/>
        <w:autoSpaceDN w:val="0"/>
        <w:adjustRightInd w:val="0"/>
        <w:spacing w:line="240" w:lineRule="auto"/>
        <w:jc w:val="both"/>
        <w:rPr>
          <w:rFonts w:ascii="Times New Roman" w:hAnsi="Times New Roman" w:cs="Times New Roman"/>
          <w:color w:val="FF0000"/>
          <w:sz w:val="24"/>
          <w:szCs w:val="24"/>
        </w:rPr>
      </w:pPr>
      <w:r w:rsidRPr="00B37BF7">
        <w:rPr>
          <w:rFonts w:ascii="Times New Roman" w:hAnsi="Times New Roman" w:cs="Times New Roman"/>
          <w:b/>
          <w:color w:val="003300"/>
          <w:sz w:val="24"/>
          <w:szCs w:val="24"/>
        </w:rPr>
        <w:t xml:space="preserve">Investing in public </w:t>
      </w:r>
      <w:r w:rsidR="00F94504" w:rsidRPr="00B37BF7">
        <w:rPr>
          <w:rFonts w:ascii="Times New Roman" w:hAnsi="Times New Roman" w:cs="Times New Roman"/>
          <w:b/>
          <w:color w:val="003300"/>
          <w:sz w:val="24"/>
          <w:szCs w:val="24"/>
        </w:rPr>
        <w:t>space</w:t>
      </w:r>
      <w:r w:rsidR="00F94504" w:rsidRPr="00B37BF7">
        <w:rPr>
          <w:rFonts w:ascii="Times New Roman" w:hAnsi="Times New Roman" w:cs="Times New Roman"/>
          <w:color w:val="003300"/>
          <w:sz w:val="24"/>
          <w:szCs w:val="24"/>
        </w:rPr>
        <w:t xml:space="preserve"> needs to </w:t>
      </w:r>
      <w:r w:rsidRPr="00B37BF7">
        <w:rPr>
          <w:rFonts w:ascii="Times New Roman" w:hAnsi="Times New Roman" w:cs="Times New Roman"/>
          <w:color w:val="003300"/>
          <w:sz w:val="24"/>
          <w:szCs w:val="24"/>
        </w:rPr>
        <w:t xml:space="preserve">be harnessed as a driver for economic and social development, </w:t>
      </w:r>
      <w:r w:rsidR="0076552D" w:rsidRPr="00B37BF7">
        <w:rPr>
          <w:rFonts w:ascii="Times New Roman" w:hAnsi="Times New Roman" w:cs="Times New Roman"/>
          <w:color w:val="003300"/>
          <w:sz w:val="24"/>
          <w:szCs w:val="24"/>
        </w:rPr>
        <w:t>taking into consideration</w:t>
      </w:r>
      <w:r w:rsidR="00BE56C3" w:rsidRPr="00B37BF7">
        <w:rPr>
          <w:rFonts w:ascii="Times New Roman" w:hAnsi="Times New Roman" w:cs="Times New Roman"/>
          <w:color w:val="003300"/>
          <w:sz w:val="24"/>
          <w:szCs w:val="24"/>
        </w:rPr>
        <w:t xml:space="preserve"> </w:t>
      </w:r>
      <w:r w:rsidR="00A048FE" w:rsidRPr="00BF7431">
        <w:rPr>
          <w:rFonts w:ascii="Times New Roman" w:hAnsi="Times New Roman" w:cs="Times New Roman"/>
          <w:color w:val="FF0000"/>
          <w:sz w:val="24"/>
          <w:szCs w:val="24"/>
        </w:rPr>
        <w:t>urban</w:t>
      </w:r>
      <w:r w:rsidR="0076552D" w:rsidRPr="00BF7431">
        <w:rPr>
          <w:rFonts w:ascii="Times New Roman" w:hAnsi="Times New Roman" w:cs="Times New Roman"/>
          <w:color w:val="FF0000"/>
          <w:sz w:val="24"/>
          <w:szCs w:val="24"/>
        </w:rPr>
        <w:t>-</w:t>
      </w:r>
      <w:r w:rsidR="00A048FE" w:rsidRPr="00BF7431">
        <w:rPr>
          <w:rFonts w:ascii="Times New Roman" w:hAnsi="Times New Roman" w:cs="Times New Roman"/>
          <w:color w:val="FF0000"/>
          <w:sz w:val="24"/>
          <w:szCs w:val="24"/>
        </w:rPr>
        <w:t>rural linkages</w:t>
      </w:r>
      <w:ins w:id="67" w:author="HP" w:date="2015-06-29T17:24:00Z">
        <w:r w:rsidR="00D32D85" w:rsidRPr="00BF7431">
          <w:rPr>
            <w:rFonts w:ascii="Times New Roman" w:hAnsi="Times New Roman" w:cs="Times New Roman"/>
            <w:color w:val="FF0000"/>
            <w:sz w:val="24"/>
            <w:szCs w:val="24"/>
          </w:rPr>
          <w:t xml:space="preserve"> and agriculturally productive public space. </w:t>
        </w:r>
      </w:ins>
      <w:r w:rsidR="00A048FE" w:rsidRPr="00BF7431">
        <w:rPr>
          <w:rFonts w:ascii="Times New Roman" w:hAnsi="Times New Roman" w:cs="Times New Roman"/>
          <w:color w:val="FF0000"/>
          <w:sz w:val="24"/>
          <w:szCs w:val="24"/>
        </w:rPr>
        <w:t>.</w:t>
      </w:r>
    </w:p>
    <w:p w14:paraId="19601DE7" w14:textId="64D5059D" w:rsidR="00CE3297" w:rsidRPr="00BF7431" w:rsidRDefault="004770E4" w:rsidP="00CF6DF1">
      <w:pPr>
        <w:pStyle w:val="Liststycke"/>
        <w:widowControl w:val="0"/>
        <w:numPr>
          <w:ilvl w:val="0"/>
          <w:numId w:val="44"/>
        </w:numPr>
        <w:autoSpaceDE w:val="0"/>
        <w:autoSpaceDN w:val="0"/>
        <w:adjustRightInd w:val="0"/>
        <w:spacing w:line="240" w:lineRule="auto"/>
        <w:jc w:val="both"/>
        <w:rPr>
          <w:rFonts w:ascii="Times New Roman" w:hAnsi="Times New Roman" w:cs="Times New Roman"/>
          <w:color w:val="FF0000"/>
          <w:sz w:val="24"/>
          <w:szCs w:val="24"/>
        </w:rPr>
      </w:pPr>
      <w:r w:rsidRPr="00B37BF7">
        <w:rPr>
          <w:rFonts w:ascii="Times New Roman" w:hAnsi="Times New Roman" w:cs="Times New Roman"/>
          <w:color w:val="003300"/>
          <w:sz w:val="24"/>
          <w:szCs w:val="24"/>
        </w:rPr>
        <w:t>As cities expand</w:t>
      </w:r>
      <w:ins w:id="68" w:author="HP" w:date="2015-06-29T16:41:00Z">
        <w:r w:rsidR="00BD7AB5">
          <w:rPr>
            <w:rFonts w:ascii="Times New Roman" w:hAnsi="Times New Roman" w:cs="Times New Roman"/>
            <w:color w:val="003300"/>
            <w:sz w:val="24"/>
            <w:szCs w:val="24"/>
          </w:rPr>
          <w:t xml:space="preserve">, </w:t>
        </w:r>
      </w:ins>
      <w:del w:id="69" w:author="HP" w:date="2015-06-29T16:43:00Z">
        <w:r w:rsidRPr="00B37BF7" w:rsidDel="00BD7AB5">
          <w:rPr>
            <w:rFonts w:ascii="Times New Roman" w:hAnsi="Times New Roman" w:cs="Times New Roman"/>
            <w:color w:val="003300"/>
            <w:sz w:val="24"/>
            <w:szCs w:val="24"/>
          </w:rPr>
          <w:delText xml:space="preserve">, </w:delText>
        </w:r>
      </w:del>
      <w:r w:rsidRPr="00B37BF7">
        <w:rPr>
          <w:rFonts w:ascii="Times New Roman" w:hAnsi="Times New Roman" w:cs="Times New Roman"/>
          <w:color w:val="003300"/>
          <w:sz w:val="24"/>
          <w:szCs w:val="24"/>
        </w:rPr>
        <w:t>the necessary land for streets and public spaces as well as public infrastructure netw</w:t>
      </w:r>
      <w:r w:rsidR="00421E68" w:rsidRPr="00B37BF7">
        <w:rPr>
          <w:rFonts w:ascii="Times New Roman" w:hAnsi="Times New Roman" w:cs="Times New Roman"/>
          <w:color w:val="003300"/>
          <w:sz w:val="24"/>
          <w:szCs w:val="24"/>
        </w:rPr>
        <w:t>o</w:t>
      </w:r>
      <w:r w:rsidRPr="00B37BF7">
        <w:rPr>
          <w:rFonts w:ascii="Times New Roman" w:hAnsi="Times New Roman" w:cs="Times New Roman"/>
          <w:color w:val="003300"/>
          <w:sz w:val="24"/>
          <w:szCs w:val="24"/>
        </w:rPr>
        <w:t xml:space="preserve">rks must be secured. </w:t>
      </w:r>
      <w:r w:rsidR="00CE3297" w:rsidRPr="00B37BF7">
        <w:rPr>
          <w:rFonts w:ascii="Times New Roman" w:hAnsi="Times New Roman" w:cs="Times New Roman"/>
          <w:color w:val="003300"/>
          <w:sz w:val="24"/>
          <w:szCs w:val="24"/>
        </w:rPr>
        <w:t xml:space="preserve">Urban projects need to ensure adequate public space in </w:t>
      </w:r>
      <w:r w:rsidR="00CE3297" w:rsidRPr="00B37BF7">
        <w:rPr>
          <w:rFonts w:ascii="Times New Roman" w:hAnsi="Times New Roman" w:cs="Times New Roman"/>
          <w:b/>
          <w:color w:val="003300"/>
          <w:sz w:val="24"/>
          <w:szCs w:val="24"/>
        </w:rPr>
        <w:t>planned city extensions</w:t>
      </w:r>
      <w:r w:rsidR="00AD1490" w:rsidRPr="00B37BF7">
        <w:rPr>
          <w:rFonts w:ascii="Times New Roman" w:hAnsi="Times New Roman" w:cs="Times New Roman"/>
          <w:b/>
          <w:color w:val="003300"/>
          <w:sz w:val="24"/>
          <w:szCs w:val="24"/>
        </w:rPr>
        <w:t>, planned city infills</w:t>
      </w:r>
      <w:r w:rsidR="00CE3297" w:rsidRPr="00B37BF7">
        <w:rPr>
          <w:rFonts w:ascii="Times New Roman" w:hAnsi="Times New Roman" w:cs="Times New Roman"/>
          <w:b/>
          <w:color w:val="003300"/>
          <w:sz w:val="24"/>
          <w:szCs w:val="24"/>
        </w:rPr>
        <w:t xml:space="preserve"> </w:t>
      </w:r>
      <w:r w:rsidR="00CE3297" w:rsidRPr="00B37BF7">
        <w:rPr>
          <w:rFonts w:ascii="Times New Roman" w:hAnsi="Times New Roman" w:cs="Times New Roman"/>
          <w:color w:val="003300"/>
          <w:sz w:val="24"/>
          <w:szCs w:val="24"/>
        </w:rPr>
        <w:t xml:space="preserve">and </w:t>
      </w:r>
      <w:r w:rsidR="00CE3297" w:rsidRPr="00B37BF7">
        <w:rPr>
          <w:rFonts w:ascii="Times New Roman" w:hAnsi="Times New Roman" w:cs="Times New Roman"/>
          <w:b/>
          <w:color w:val="003300"/>
          <w:sz w:val="24"/>
          <w:szCs w:val="24"/>
        </w:rPr>
        <w:t xml:space="preserve">participatory slum upgrading </w:t>
      </w:r>
      <w:r w:rsidR="00CE3297" w:rsidRPr="00B37BF7">
        <w:rPr>
          <w:rFonts w:ascii="Times New Roman" w:hAnsi="Times New Roman" w:cs="Times New Roman"/>
          <w:color w:val="003300"/>
          <w:sz w:val="24"/>
          <w:szCs w:val="24"/>
        </w:rPr>
        <w:t>projects.</w:t>
      </w:r>
      <w:r w:rsidR="0034506B" w:rsidRPr="00B37BF7">
        <w:rPr>
          <w:rFonts w:ascii="Times New Roman" w:hAnsi="Times New Roman" w:cs="Times New Roman"/>
          <w:color w:val="003300"/>
          <w:sz w:val="24"/>
          <w:szCs w:val="24"/>
        </w:rPr>
        <w:t xml:space="preserve"> Instruments to enable the creation of public space from priv</w:t>
      </w:r>
      <w:r w:rsidR="00E229B4" w:rsidRPr="00B37BF7">
        <w:rPr>
          <w:rFonts w:ascii="Times New Roman" w:hAnsi="Times New Roman" w:cs="Times New Roman"/>
          <w:color w:val="003300"/>
          <w:sz w:val="24"/>
          <w:szCs w:val="24"/>
        </w:rPr>
        <w:t>ate</w:t>
      </w:r>
      <w:r w:rsidR="0034506B" w:rsidRPr="00B37BF7">
        <w:rPr>
          <w:rFonts w:ascii="Times New Roman" w:hAnsi="Times New Roman" w:cs="Times New Roman"/>
          <w:color w:val="003300"/>
          <w:sz w:val="24"/>
          <w:szCs w:val="24"/>
        </w:rPr>
        <w:t xml:space="preserve"> owned land are of critical importance.</w:t>
      </w:r>
      <w:r w:rsidRPr="00B37BF7">
        <w:rPr>
          <w:rFonts w:ascii="Times New Roman" w:hAnsi="Times New Roman" w:cs="Times New Roman"/>
          <w:color w:val="003300"/>
          <w:sz w:val="24"/>
          <w:szCs w:val="24"/>
        </w:rPr>
        <w:t xml:space="preserve"> </w:t>
      </w:r>
      <w:ins w:id="70" w:author="HP" w:date="2015-06-29T17:23:00Z">
        <w:r w:rsidR="00291F3A">
          <w:rPr>
            <w:rFonts w:ascii="Times New Roman" w:hAnsi="Times New Roman" w:cs="Times New Roman"/>
            <w:color w:val="003300"/>
            <w:sz w:val="24"/>
            <w:szCs w:val="24"/>
          </w:rPr>
          <w:t xml:space="preserve"> </w:t>
        </w:r>
        <w:r w:rsidR="00291F3A" w:rsidRPr="00BF7431">
          <w:rPr>
            <w:rFonts w:ascii="Times New Roman" w:hAnsi="Times New Roman" w:cs="Times New Roman"/>
            <w:color w:val="FF0000"/>
            <w:sz w:val="24"/>
            <w:szCs w:val="24"/>
          </w:rPr>
          <w:t xml:space="preserve">Quality of public spaces is </w:t>
        </w:r>
      </w:ins>
      <w:ins w:id="71" w:author="HP" w:date="2015-06-29T17:34:00Z">
        <w:r w:rsidR="008C4971" w:rsidRPr="00BF7431">
          <w:rPr>
            <w:rFonts w:ascii="Times New Roman" w:hAnsi="Times New Roman" w:cs="Times New Roman"/>
            <w:color w:val="FF0000"/>
            <w:sz w:val="24"/>
            <w:szCs w:val="24"/>
          </w:rPr>
          <w:t>dependent</w:t>
        </w:r>
      </w:ins>
      <w:ins w:id="72" w:author="HP" w:date="2015-06-29T17:23:00Z">
        <w:r w:rsidR="00291F3A" w:rsidRPr="00BF7431">
          <w:rPr>
            <w:rFonts w:ascii="Times New Roman" w:hAnsi="Times New Roman" w:cs="Times New Roman"/>
            <w:color w:val="FF0000"/>
            <w:sz w:val="24"/>
            <w:szCs w:val="24"/>
          </w:rPr>
          <w:t xml:space="preserve"> on the construction or the design of the building</w:t>
        </w:r>
      </w:ins>
      <w:ins w:id="73" w:author="HP" w:date="2015-06-29T17:35:00Z">
        <w:r w:rsidR="008C4971" w:rsidRPr="00BF7431">
          <w:rPr>
            <w:rFonts w:ascii="Times New Roman" w:hAnsi="Times New Roman" w:cs="Times New Roman"/>
            <w:color w:val="FF0000"/>
            <w:sz w:val="24"/>
            <w:szCs w:val="24"/>
          </w:rPr>
          <w:t>s</w:t>
        </w:r>
      </w:ins>
      <w:ins w:id="74" w:author="HP" w:date="2015-06-29T17:23:00Z">
        <w:r w:rsidR="00291F3A" w:rsidRPr="00BF7431">
          <w:rPr>
            <w:rFonts w:ascii="Times New Roman" w:hAnsi="Times New Roman" w:cs="Times New Roman"/>
            <w:color w:val="FF0000"/>
            <w:sz w:val="24"/>
            <w:szCs w:val="24"/>
          </w:rPr>
          <w:t xml:space="preserve"> around it. </w:t>
        </w:r>
      </w:ins>
    </w:p>
    <w:p w14:paraId="0371D9F3" w14:textId="19413E59" w:rsidR="00933EE4" w:rsidRPr="00B37BF7" w:rsidRDefault="00933EE4" w:rsidP="00CF6DF1">
      <w:pPr>
        <w:pStyle w:val="Liststycke"/>
        <w:widowControl w:val="0"/>
        <w:numPr>
          <w:ilvl w:val="0"/>
          <w:numId w:val="44"/>
        </w:numPr>
        <w:autoSpaceDE w:val="0"/>
        <w:autoSpaceDN w:val="0"/>
        <w:adjustRightInd w:val="0"/>
        <w:spacing w:line="240" w:lineRule="auto"/>
        <w:jc w:val="both"/>
        <w:rPr>
          <w:rFonts w:ascii="Times New Roman" w:hAnsi="Times New Roman" w:cs="Times New Roman"/>
          <w:color w:val="003300"/>
          <w:sz w:val="24"/>
          <w:szCs w:val="24"/>
        </w:rPr>
      </w:pPr>
      <w:r w:rsidRPr="00B37BF7">
        <w:rPr>
          <w:rFonts w:ascii="Times New Roman" w:hAnsi="Times New Roman" w:cs="Times New Roman"/>
          <w:color w:val="003300"/>
          <w:sz w:val="24"/>
          <w:szCs w:val="24"/>
        </w:rPr>
        <w:t xml:space="preserve">Debate on </w:t>
      </w:r>
      <w:r w:rsidRPr="00B37BF7">
        <w:rPr>
          <w:rFonts w:ascii="Times New Roman" w:hAnsi="Times New Roman" w:cs="Times New Roman"/>
          <w:b/>
          <w:color w:val="003300"/>
          <w:sz w:val="24"/>
          <w:szCs w:val="24"/>
        </w:rPr>
        <w:t>targets, indictors and principles</w:t>
      </w:r>
      <w:r w:rsidRPr="00B37BF7">
        <w:rPr>
          <w:rFonts w:ascii="Times New Roman" w:hAnsi="Times New Roman" w:cs="Times New Roman"/>
          <w:color w:val="003300"/>
          <w:sz w:val="24"/>
          <w:szCs w:val="24"/>
        </w:rPr>
        <w:t xml:space="preserve"> on measuring the distribution, quantity, quality and accessibility of public space.</w:t>
      </w:r>
    </w:p>
    <w:p w14:paraId="6067721F" w14:textId="7E092940" w:rsidR="00812791" w:rsidRPr="00BF7431" w:rsidDel="00143F50" w:rsidRDefault="00812791" w:rsidP="00D25886">
      <w:pPr>
        <w:widowControl w:val="0"/>
        <w:autoSpaceDE w:val="0"/>
        <w:autoSpaceDN w:val="0"/>
        <w:adjustRightInd w:val="0"/>
        <w:spacing w:line="240" w:lineRule="auto"/>
        <w:jc w:val="both"/>
        <w:rPr>
          <w:del w:id="75" w:author="HP" w:date="2015-06-29T17:20:00Z"/>
          <w:rFonts w:ascii="Times New Roman" w:hAnsi="Times New Roman" w:cs="Times New Roman"/>
          <w:b/>
          <w:color w:val="FF0000"/>
          <w:sz w:val="24"/>
          <w:szCs w:val="24"/>
        </w:rPr>
      </w:pPr>
    </w:p>
    <w:p w14:paraId="62E17ED9" w14:textId="00705215" w:rsidR="00D25886" w:rsidRPr="00B37BF7" w:rsidRDefault="00933EE4" w:rsidP="00D25886">
      <w:pPr>
        <w:widowControl w:val="0"/>
        <w:autoSpaceDE w:val="0"/>
        <w:autoSpaceDN w:val="0"/>
        <w:adjustRightInd w:val="0"/>
        <w:spacing w:line="240" w:lineRule="auto"/>
        <w:jc w:val="both"/>
        <w:rPr>
          <w:rFonts w:ascii="Times New Roman" w:hAnsi="Times New Roman" w:cs="Times New Roman"/>
          <w:b/>
          <w:color w:val="003300"/>
          <w:sz w:val="24"/>
          <w:szCs w:val="24"/>
          <w:lang w:val="en-GB"/>
        </w:rPr>
      </w:pPr>
      <w:r w:rsidRPr="00B37BF7">
        <w:rPr>
          <w:rFonts w:ascii="Times New Roman" w:hAnsi="Times New Roman" w:cs="Times New Roman"/>
          <w:b/>
          <w:color w:val="003300"/>
          <w:sz w:val="24"/>
          <w:szCs w:val="24"/>
          <w:lang w:val="en-GB"/>
        </w:rPr>
        <w:t xml:space="preserve">5. </w:t>
      </w:r>
      <w:r w:rsidR="00D25886" w:rsidRPr="00B37BF7">
        <w:rPr>
          <w:rFonts w:ascii="Times New Roman" w:hAnsi="Times New Roman" w:cs="Times New Roman"/>
          <w:b/>
          <w:color w:val="003300"/>
          <w:sz w:val="24"/>
          <w:szCs w:val="24"/>
          <w:lang w:val="en-GB"/>
        </w:rPr>
        <w:t>Existing Platforms/projects</w:t>
      </w:r>
    </w:p>
    <w:p w14:paraId="56DF9FAA" w14:textId="5CC1E98E" w:rsidR="00D25886" w:rsidRPr="00B37BF7" w:rsidRDefault="00933EE4" w:rsidP="00D25886">
      <w:pPr>
        <w:widowControl w:val="0"/>
        <w:autoSpaceDE w:val="0"/>
        <w:autoSpaceDN w:val="0"/>
        <w:adjustRightInd w:val="0"/>
        <w:spacing w:line="240" w:lineRule="auto"/>
        <w:jc w:val="both"/>
        <w:rPr>
          <w:rFonts w:ascii="Times New Roman" w:hAnsi="Times New Roman" w:cs="Times New Roman"/>
          <w:color w:val="003300"/>
          <w:sz w:val="24"/>
          <w:szCs w:val="24"/>
          <w:lang w:val="en-GB"/>
        </w:rPr>
      </w:pPr>
      <w:r w:rsidRPr="00B37BF7">
        <w:rPr>
          <w:rFonts w:ascii="Times New Roman" w:hAnsi="Times New Roman" w:cs="Times New Roman"/>
          <w:b/>
          <w:color w:val="003300"/>
          <w:sz w:val="24"/>
          <w:szCs w:val="24"/>
          <w:lang w:val="en-GB"/>
        </w:rPr>
        <w:t xml:space="preserve">UN-Habitat </w:t>
      </w:r>
      <w:r w:rsidR="00E259DD" w:rsidRPr="00B37BF7">
        <w:rPr>
          <w:rFonts w:ascii="Times New Roman" w:hAnsi="Times New Roman" w:cs="Times New Roman"/>
          <w:b/>
          <w:color w:val="003300"/>
          <w:sz w:val="24"/>
          <w:szCs w:val="24"/>
          <w:lang w:val="en-GB"/>
        </w:rPr>
        <w:t>Global Programme on Public Space</w:t>
      </w:r>
      <w:r w:rsidR="00E439CF" w:rsidRPr="00B37BF7">
        <w:rPr>
          <w:rFonts w:ascii="Times New Roman" w:hAnsi="Times New Roman" w:cs="Times New Roman"/>
          <w:color w:val="003300"/>
          <w:sz w:val="24"/>
          <w:szCs w:val="24"/>
          <w:lang w:val="en-GB"/>
        </w:rPr>
        <w:t xml:space="preserve"> </w:t>
      </w:r>
      <w:r w:rsidR="0076552D" w:rsidRPr="00B37BF7">
        <w:rPr>
          <w:rFonts w:ascii="Times New Roman" w:hAnsi="Times New Roman" w:cs="Times New Roman"/>
          <w:color w:val="003300"/>
          <w:sz w:val="24"/>
          <w:szCs w:val="24"/>
          <w:lang w:val="en-GB"/>
        </w:rPr>
        <w:t xml:space="preserve">- </w:t>
      </w:r>
      <w:r w:rsidR="0076552D" w:rsidRPr="00B37BF7">
        <w:rPr>
          <w:rFonts w:ascii="Times New Roman" w:hAnsi="Times New Roman" w:cs="Times New Roman"/>
          <w:sz w:val="24"/>
          <w:szCs w:val="24"/>
        </w:rPr>
        <w:t xml:space="preserve">works on public space, develops and promotes public space approaches, coordinates partners, disseminates knowledge and directly assists cities in developing city-wide public space strategies - </w:t>
      </w:r>
      <w:r w:rsidR="0076552D" w:rsidRPr="00B37BF7">
        <w:rPr>
          <w:rFonts w:ascii="Times New Roman" w:hAnsi="Times New Roman" w:cs="Times New Roman"/>
          <w:sz w:val="24"/>
          <w:szCs w:val="24"/>
        </w:rPr>
        <w:lastRenderedPageBreak/>
        <w:t>http://www.urbangateway.org/publicspace</w:t>
      </w:r>
    </w:p>
    <w:p w14:paraId="581BCC01" w14:textId="2B975867" w:rsidR="00FA57AF" w:rsidRPr="00B37BF7" w:rsidRDefault="00FA57AF" w:rsidP="00D25886">
      <w:pPr>
        <w:widowControl w:val="0"/>
        <w:autoSpaceDE w:val="0"/>
        <w:autoSpaceDN w:val="0"/>
        <w:adjustRightInd w:val="0"/>
        <w:spacing w:line="240" w:lineRule="auto"/>
        <w:jc w:val="both"/>
        <w:rPr>
          <w:rFonts w:ascii="Times New Roman" w:hAnsi="Times New Roman" w:cs="Times New Roman"/>
          <w:color w:val="003300"/>
          <w:sz w:val="24"/>
          <w:szCs w:val="24"/>
        </w:rPr>
      </w:pPr>
      <w:r w:rsidRPr="00B37BF7">
        <w:rPr>
          <w:rFonts w:ascii="Times New Roman" w:hAnsi="Times New Roman" w:cs="Times New Roman"/>
          <w:b/>
          <w:color w:val="003300"/>
          <w:sz w:val="24"/>
          <w:szCs w:val="24"/>
        </w:rPr>
        <w:t xml:space="preserve">UN-Habitat </w:t>
      </w:r>
      <w:r w:rsidR="0076552D" w:rsidRPr="00B37BF7">
        <w:rPr>
          <w:rFonts w:ascii="Times New Roman" w:hAnsi="Times New Roman" w:cs="Times New Roman"/>
          <w:b/>
          <w:color w:val="003300"/>
          <w:sz w:val="24"/>
          <w:szCs w:val="24"/>
        </w:rPr>
        <w:t xml:space="preserve">Global network on </w:t>
      </w:r>
      <w:r w:rsidRPr="00B37BF7">
        <w:rPr>
          <w:rFonts w:ascii="Times New Roman" w:hAnsi="Times New Roman" w:cs="Times New Roman"/>
          <w:b/>
          <w:color w:val="003300"/>
          <w:sz w:val="24"/>
          <w:szCs w:val="24"/>
        </w:rPr>
        <w:t xml:space="preserve">Urban Planning </w:t>
      </w:r>
      <w:r w:rsidR="002436EA" w:rsidRPr="00B37BF7">
        <w:rPr>
          <w:rFonts w:ascii="Times New Roman" w:hAnsi="Times New Roman" w:cs="Times New Roman"/>
          <w:b/>
          <w:color w:val="003300"/>
          <w:sz w:val="24"/>
          <w:szCs w:val="24"/>
        </w:rPr>
        <w:t xml:space="preserve">and Design </w:t>
      </w:r>
      <w:r w:rsidRPr="00B37BF7">
        <w:rPr>
          <w:rFonts w:ascii="Times New Roman" w:hAnsi="Times New Roman" w:cs="Times New Roman"/>
          <w:b/>
          <w:color w:val="003300"/>
          <w:sz w:val="24"/>
          <w:szCs w:val="24"/>
        </w:rPr>
        <w:t>Lab</w:t>
      </w:r>
      <w:r w:rsidR="0076552D" w:rsidRPr="00B37BF7">
        <w:rPr>
          <w:rFonts w:ascii="Times New Roman" w:hAnsi="Times New Roman" w:cs="Times New Roman"/>
          <w:b/>
          <w:color w:val="003300"/>
          <w:sz w:val="24"/>
          <w:szCs w:val="24"/>
        </w:rPr>
        <w:t>s</w:t>
      </w:r>
      <w:r w:rsidR="0076552D" w:rsidRPr="00B37BF7">
        <w:rPr>
          <w:rFonts w:ascii="Times New Roman" w:hAnsi="Times New Roman" w:cs="Times New Roman"/>
          <w:color w:val="003300"/>
          <w:sz w:val="24"/>
          <w:szCs w:val="24"/>
        </w:rPr>
        <w:t xml:space="preserve"> - </w:t>
      </w:r>
      <w:r w:rsidR="0076552D" w:rsidRPr="00B37BF7">
        <w:rPr>
          <w:rFonts w:ascii="Times New Roman" w:hAnsi="Times New Roman" w:cs="Times New Roman"/>
          <w:sz w:val="24"/>
          <w:szCs w:val="24"/>
        </w:rPr>
        <w:t>Offers services to national, regional and local governments</w:t>
      </w:r>
      <w:r w:rsidR="006D2A65" w:rsidRPr="00B37BF7">
        <w:rPr>
          <w:rFonts w:ascii="Times New Roman" w:hAnsi="Times New Roman" w:cs="Times New Roman"/>
          <w:sz w:val="24"/>
          <w:szCs w:val="24"/>
        </w:rPr>
        <w:t xml:space="preserve"> on developing an </w:t>
      </w:r>
      <w:r w:rsidR="0076552D" w:rsidRPr="00B37BF7">
        <w:rPr>
          <w:rFonts w:ascii="Times New Roman" w:hAnsi="Times New Roman" w:cs="Times New Roman"/>
          <w:sz w:val="24"/>
          <w:szCs w:val="24"/>
        </w:rPr>
        <w:t xml:space="preserve">integrated and holistic approach to urban development </w:t>
      </w:r>
      <w:r w:rsidR="006D2A65" w:rsidRPr="00B37BF7">
        <w:rPr>
          <w:rFonts w:ascii="Times New Roman" w:hAnsi="Times New Roman" w:cs="Times New Roman"/>
          <w:sz w:val="24"/>
          <w:szCs w:val="24"/>
        </w:rPr>
        <w:t>focusing on knowledge areas</w:t>
      </w:r>
      <w:r w:rsidR="0076552D" w:rsidRPr="00B37BF7">
        <w:rPr>
          <w:rFonts w:ascii="Times New Roman" w:hAnsi="Times New Roman" w:cs="Times New Roman"/>
          <w:sz w:val="24"/>
          <w:szCs w:val="24"/>
        </w:rPr>
        <w:t xml:space="preserve">: spatial planning, legislation and governance and economy and finance. </w:t>
      </w:r>
      <w:r w:rsidR="00D71EBC" w:rsidRPr="00B37BF7">
        <w:rPr>
          <w:rFonts w:ascii="Times New Roman" w:hAnsi="Times New Roman" w:cs="Times New Roman"/>
          <w:sz w:val="24"/>
          <w:szCs w:val="24"/>
        </w:rPr>
        <w:t>http://unhabitat.org/urban-themes/planning-and-design/</w:t>
      </w:r>
    </w:p>
    <w:p w14:paraId="0E7BD31D" w14:textId="1A5D2BB9" w:rsidR="00E259DD" w:rsidRPr="00B37BF7" w:rsidRDefault="00933EE4" w:rsidP="00D25886">
      <w:pPr>
        <w:widowControl w:val="0"/>
        <w:autoSpaceDE w:val="0"/>
        <w:autoSpaceDN w:val="0"/>
        <w:adjustRightInd w:val="0"/>
        <w:spacing w:line="240" w:lineRule="auto"/>
        <w:jc w:val="both"/>
        <w:rPr>
          <w:rFonts w:ascii="Times New Roman" w:hAnsi="Times New Roman" w:cs="Times New Roman"/>
          <w:color w:val="003300"/>
          <w:sz w:val="24"/>
          <w:szCs w:val="24"/>
          <w:lang w:val="en-GB"/>
        </w:rPr>
      </w:pPr>
      <w:r w:rsidRPr="00B37BF7">
        <w:rPr>
          <w:rFonts w:ascii="Times New Roman" w:hAnsi="Times New Roman" w:cs="Times New Roman"/>
          <w:b/>
          <w:color w:val="003300"/>
          <w:sz w:val="24"/>
          <w:szCs w:val="24"/>
          <w:lang w:val="en-GB"/>
        </w:rPr>
        <w:t xml:space="preserve">UN-Habitat </w:t>
      </w:r>
      <w:r w:rsidR="00D71EBC" w:rsidRPr="00B37BF7">
        <w:rPr>
          <w:rFonts w:ascii="Times New Roman" w:hAnsi="Times New Roman" w:cs="Times New Roman"/>
          <w:b/>
          <w:color w:val="003300"/>
          <w:sz w:val="24"/>
          <w:szCs w:val="24"/>
          <w:lang w:val="en-GB"/>
        </w:rPr>
        <w:t>Global Network on Safer Cities</w:t>
      </w:r>
      <w:r w:rsidR="00D71EBC" w:rsidRPr="00B37BF7">
        <w:rPr>
          <w:rFonts w:ascii="Times New Roman" w:hAnsi="Times New Roman" w:cs="Times New Roman"/>
          <w:color w:val="003300"/>
          <w:sz w:val="24"/>
          <w:szCs w:val="24"/>
          <w:lang w:val="en-GB"/>
        </w:rPr>
        <w:t xml:space="preserve"> - </w:t>
      </w:r>
      <w:r w:rsidR="00D71EBC" w:rsidRPr="00B37BF7">
        <w:rPr>
          <w:rFonts w:ascii="Times New Roman" w:hAnsi="Times New Roman" w:cs="Times New Roman"/>
          <w:color w:val="444444"/>
          <w:sz w:val="24"/>
          <w:szCs w:val="24"/>
          <w:shd w:val="clear" w:color="auto" w:fill="FFFFFF"/>
        </w:rPr>
        <w:t>is an international platform for cities and urban stakeholders endeavoring to prevent crime and improve urban safety in cities - http://unhabitat.org/global-network-on-safer-cities/</w:t>
      </w:r>
    </w:p>
    <w:p w14:paraId="6DDCDE5F" w14:textId="6BB1D451" w:rsidR="00933EE4" w:rsidRPr="00B37BF7" w:rsidRDefault="00933EE4" w:rsidP="00D25886">
      <w:pPr>
        <w:widowControl w:val="0"/>
        <w:autoSpaceDE w:val="0"/>
        <w:autoSpaceDN w:val="0"/>
        <w:adjustRightInd w:val="0"/>
        <w:spacing w:line="240" w:lineRule="auto"/>
        <w:jc w:val="both"/>
        <w:rPr>
          <w:rFonts w:ascii="Times New Roman" w:hAnsi="Times New Roman" w:cs="Times New Roman"/>
          <w:color w:val="003300"/>
          <w:sz w:val="24"/>
          <w:szCs w:val="24"/>
          <w:lang w:val="en-GB"/>
        </w:rPr>
      </w:pPr>
      <w:r w:rsidRPr="00B37BF7">
        <w:rPr>
          <w:rFonts w:ascii="Times New Roman" w:hAnsi="Times New Roman" w:cs="Times New Roman"/>
          <w:b/>
          <w:color w:val="003300"/>
          <w:sz w:val="24"/>
          <w:szCs w:val="24"/>
          <w:lang w:val="en-GB"/>
        </w:rPr>
        <w:t xml:space="preserve">Future of Places </w:t>
      </w:r>
      <w:r w:rsidR="00D71EBC" w:rsidRPr="00B37BF7">
        <w:rPr>
          <w:rFonts w:ascii="Times New Roman" w:hAnsi="Times New Roman" w:cs="Times New Roman"/>
          <w:b/>
          <w:color w:val="003300"/>
          <w:sz w:val="24"/>
          <w:szCs w:val="24"/>
          <w:lang w:val="en-GB"/>
        </w:rPr>
        <w:t>Forum</w:t>
      </w:r>
      <w:r w:rsidR="00D71EBC" w:rsidRPr="00B37BF7">
        <w:rPr>
          <w:rFonts w:ascii="Times New Roman" w:hAnsi="Times New Roman" w:cs="Times New Roman"/>
          <w:color w:val="003300"/>
          <w:sz w:val="24"/>
          <w:szCs w:val="24"/>
          <w:lang w:val="en-GB"/>
        </w:rPr>
        <w:t xml:space="preserve"> – </w:t>
      </w:r>
      <w:r w:rsidR="00D71EBC" w:rsidRPr="00B37BF7">
        <w:rPr>
          <w:rFonts w:ascii="Times New Roman" w:hAnsi="Times New Roman" w:cs="Times New Roman"/>
          <w:color w:val="484848"/>
          <w:sz w:val="24"/>
          <w:szCs w:val="24"/>
        </w:rPr>
        <w:t>is a collaboration between Un-Habitat,  Ax:son Johnson foundation and  Project for Public Spaces with the purpose to advocate for the importance of public space and placemaking in city planning - http://futureofplaces.com/about-future-of-places/</w:t>
      </w:r>
    </w:p>
    <w:p w14:paraId="44C4F3D9" w14:textId="77777777" w:rsidR="00147790" w:rsidRPr="009C72A1" w:rsidRDefault="00147790" w:rsidP="00FA57AF">
      <w:pPr>
        <w:spacing w:after="0" w:line="240" w:lineRule="auto"/>
        <w:rPr>
          <w:rFonts w:ascii="Times New Roman" w:hAnsi="Times New Roman" w:cs="Times New Roman"/>
          <w:lang w:val="en-GB"/>
        </w:rPr>
      </w:pPr>
    </w:p>
    <w:p w14:paraId="605ECDE2" w14:textId="77777777" w:rsidR="00A6748E" w:rsidRDefault="00A6748E" w:rsidP="004276A7">
      <w:pPr>
        <w:spacing w:after="0" w:line="240" w:lineRule="auto"/>
        <w:rPr>
          <w:ins w:id="76" w:author="Elin Fabre" w:date="2015-07-27T14:30:00Z"/>
          <w:rFonts w:ascii="Times New Roman" w:hAnsi="Times New Roman" w:cs="Times New Roman"/>
          <w:sz w:val="24"/>
          <w:szCs w:val="24"/>
          <w:lang w:val="en-GB"/>
        </w:rPr>
      </w:pPr>
    </w:p>
    <w:p w14:paraId="329BE2EC" w14:textId="77777777" w:rsidR="00BF7431" w:rsidRPr="00BF7431" w:rsidRDefault="00BF7431" w:rsidP="00BF7431">
      <w:pPr>
        <w:spacing w:after="0" w:line="240" w:lineRule="auto"/>
        <w:rPr>
          <w:ins w:id="77" w:author="Elin Fabre" w:date="2015-07-27T14:30:00Z"/>
          <w:rFonts w:ascii="Times New Roman" w:hAnsi="Times New Roman" w:cs="Times New Roman"/>
          <w:i/>
          <w:sz w:val="24"/>
          <w:szCs w:val="24"/>
          <w:lang w:val="en-GB"/>
        </w:rPr>
      </w:pPr>
      <w:ins w:id="78" w:author="Elin Fabre" w:date="2015-07-27T14:30:00Z">
        <w:r w:rsidRPr="00BF7431">
          <w:rPr>
            <w:rFonts w:ascii="Times New Roman" w:hAnsi="Times New Roman" w:cs="Times New Roman"/>
            <w:i/>
            <w:color w:val="000000"/>
            <w:sz w:val="24"/>
            <w:szCs w:val="24"/>
            <w:shd w:val="clear" w:color="auto" w:fill="FFFFFF"/>
          </w:rPr>
          <w:t>Further, there is a broad request on making a reference to international conventions in the paper.</w:t>
        </w:r>
      </w:ins>
    </w:p>
    <w:p w14:paraId="29AED130" w14:textId="77777777" w:rsidR="00BF7431" w:rsidRPr="00B37BF7" w:rsidRDefault="00BF7431" w:rsidP="004276A7">
      <w:pPr>
        <w:spacing w:after="0" w:line="240" w:lineRule="auto"/>
        <w:rPr>
          <w:rFonts w:ascii="Times New Roman" w:hAnsi="Times New Roman" w:cs="Times New Roman"/>
          <w:sz w:val="24"/>
          <w:szCs w:val="24"/>
          <w:lang w:val="en-GB"/>
        </w:rPr>
      </w:pPr>
    </w:p>
    <w:sectPr w:rsidR="00BF7431" w:rsidRPr="00B37BF7" w:rsidSect="00AB2BE2">
      <w:footerReference w:type="default" r:id="rId10"/>
      <w:headerReference w:type="first" r:id="rId11"/>
      <w:pgSz w:w="11907" w:h="16839" w:code="9"/>
      <w:pgMar w:top="1152" w:right="1152" w:bottom="993" w:left="1152" w:header="720" w:footer="5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9F2CFF" w14:textId="77777777" w:rsidR="00BA52FB" w:rsidRDefault="00BA52FB" w:rsidP="00F40A1C">
      <w:pPr>
        <w:spacing w:after="0" w:line="240" w:lineRule="auto"/>
      </w:pPr>
      <w:r>
        <w:separator/>
      </w:r>
    </w:p>
  </w:endnote>
  <w:endnote w:type="continuationSeparator" w:id="0">
    <w:p w14:paraId="22B82A8A" w14:textId="77777777" w:rsidR="00BA52FB" w:rsidRDefault="00BA52FB" w:rsidP="00F40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ato Light">
    <w:altName w:val="Lato Light"/>
    <w:panose1 w:val="00000000000000000000"/>
    <w:charset w:val="00"/>
    <w:family w:val="swiss"/>
    <w:notTrueType/>
    <w:pitch w:val="default"/>
    <w:sig w:usb0="00000003" w:usb1="00000000" w:usb2="00000000" w:usb3="00000000" w:csb0="00000001" w:csb1="00000000"/>
  </w:font>
  <w:font w:name="Museo Sans 300">
    <w:altName w:val="Museo Sans 300"/>
    <w:panose1 w:val="00000000000000000000"/>
    <w:charset w:val="00"/>
    <w:family w:val="swiss"/>
    <w:notTrueType/>
    <w:pitch w:val="default"/>
    <w:sig w:usb0="00000003" w:usb1="00000000" w:usb2="00000000" w:usb3="00000000" w:csb0="00000001" w:csb1="00000000"/>
  </w:font>
  <w:font w:name="TPLUZ J+ Akkurat">
    <w:altName w:val="Akkurat"/>
    <w:panose1 w:val="00000000000000000000"/>
    <w:charset w:val="00"/>
    <w:family w:val="swiss"/>
    <w:notTrueType/>
    <w:pitch w:val="default"/>
    <w:sig w:usb0="00000003" w:usb1="00000000" w:usb2="00000000" w:usb3="00000000" w:csb0="00000001" w:csb1="00000000"/>
  </w:font>
  <w:font w:name="Avenir Black">
    <w:altName w:val="Avenir Blac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Droid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886330"/>
      <w:docPartObj>
        <w:docPartGallery w:val="Page Numbers (Bottom of Page)"/>
        <w:docPartUnique/>
      </w:docPartObj>
    </w:sdtPr>
    <w:sdtEndPr>
      <w:rPr>
        <w:rFonts w:ascii="Times New Roman" w:hAnsi="Times New Roman" w:cs="Times New Roman"/>
        <w:sz w:val="24"/>
        <w:szCs w:val="24"/>
      </w:rPr>
    </w:sdtEndPr>
    <w:sdtContent>
      <w:p w14:paraId="05943EA6" w14:textId="22940AE6" w:rsidR="00B37BF7" w:rsidRPr="00B37BF7" w:rsidRDefault="00B37BF7" w:rsidP="00B37BF7">
        <w:pPr>
          <w:pStyle w:val="Sidfot"/>
          <w:jc w:val="right"/>
          <w:rPr>
            <w:rFonts w:ascii="Times New Roman" w:hAnsi="Times New Roman" w:cs="Times New Roman"/>
            <w:sz w:val="24"/>
            <w:szCs w:val="24"/>
          </w:rPr>
        </w:pPr>
        <w:r w:rsidRPr="00B37BF7">
          <w:rPr>
            <w:rFonts w:ascii="Times New Roman" w:hAnsi="Times New Roman" w:cs="Times New Roman"/>
            <w:sz w:val="24"/>
            <w:szCs w:val="24"/>
          </w:rPr>
          <w:fldChar w:fldCharType="begin"/>
        </w:r>
        <w:r w:rsidRPr="00B37BF7">
          <w:rPr>
            <w:rFonts w:ascii="Times New Roman" w:hAnsi="Times New Roman" w:cs="Times New Roman"/>
            <w:sz w:val="24"/>
            <w:szCs w:val="24"/>
          </w:rPr>
          <w:instrText>PAGE   \* MERGEFORMAT</w:instrText>
        </w:r>
        <w:r w:rsidRPr="00B37BF7">
          <w:rPr>
            <w:rFonts w:ascii="Times New Roman" w:hAnsi="Times New Roman" w:cs="Times New Roman"/>
            <w:sz w:val="24"/>
            <w:szCs w:val="24"/>
          </w:rPr>
          <w:fldChar w:fldCharType="separate"/>
        </w:r>
        <w:r w:rsidR="00E5326C" w:rsidRPr="00E5326C">
          <w:rPr>
            <w:rFonts w:ascii="Times New Roman" w:hAnsi="Times New Roman" w:cs="Times New Roman"/>
            <w:noProof/>
            <w:sz w:val="24"/>
            <w:szCs w:val="24"/>
            <w:lang w:val="sv-SE"/>
          </w:rPr>
          <w:t>4</w:t>
        </w:r>
        <w:r w:rsidRPr="00B37BF7">
          <w:rPr>
            <w:rFonts w:ascii="Times New Roman" w:hAnsi="Times New Roman" w:cs="Times New Roman"/>
            <w:sz w:val="24"/>
            <w:szCs w:val="24"/>
          </w:rPr>
          <w:fldChar w:fldCharType="end"/>
        </w:r>
      </w:p>
    </w:sdtContent>
  </w:sdt>
  <w:p w14:paraId="4B4A545B" w14:textId="6B521B1D" w:rsidR="00933EE4" w:rsidRPr="00FC0248" w:rsidRDefault="00933EE4" w:rsidP="00FC0248">
    <w:pPr>
      <w:pStyle w:val="Sidfot"/>
      <w:jc w:val="center"/>
      <w:rPr>
        <w:b/>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5EAE5" w14:textId="77777777" w:rsidR="00BA52FB" w:rsidRDefault="00BA52FB" w:rsidP="00F40A1C">
      <w:pPr>
        <w:spacing w:after="0" w:line="240" w:lineRule="auto"/>
      </w:pPr>
      <w:r>
        <w:separator/>
      </w:r>
    </w:p>
  </w:footnote>
  <w:footnote w:type="continuationSeparator" w:id="0">
    <w:p w14:paraId="22326904" w14:textId="77777777" w:rsidR="00BA52FB" w:rsidRDefault="00BA52FB" w:rsidP="00F40A1C">
      <w:pPr>
        <w:spacing w:after="0" w:line="240" w:lineRule="auto"/>
      </w:pPr>
      <w:r>
        <w:continuationSeparator/>
      </w:r>
    </w:p>
  </w:footnote>
  <w:footnote w:id="1">
    <w:p w14:paraId="286A0FF0" w14:textId="49410CF6" w:rsidR="00B004D5" w:rsidRPr="009C72A1" w:rsidRDefault="00B004D5">
      <w:pPr>
        <w:pStyle w:val="Fotnotstext"/>
        <w:rPr>
          <w:sz w:val="16"/>
          <w:szCs w:val="16"/>
        </w:rPr>
      </w:pPr>
      <w:r w:rsidRPr="009C72A1">
        <w:rPr>
          <w:rStyle w:val="Fotnotsreferens"/>
          <w:sz w:val="16"/>
          <w:szCs w:val="16"/>
        </w:rPr>
        <w:footnoteRef/>
      </w:r>
      <w:r w:rsidRPr="009C72A1">
        <w:rPr>
          <w:sz w:val="16"/>
          <w:szCs w:val="16"/>
        </w:rPr>
        <w:t xml:space="preserve"> </w:t>
      </w:r>
      <w:r w:rsidR="0043129A" w:rsidRPr="009C72A1">
        <w:rPr>
          <w:sz w:val="16"/>
          <w:szCs w:val="16"/>
        </w:rPr>
        <w:t xml:space="preserve">UN-Habitat </w:t>
      </w:r>
      <w:r w:rsidR="0043129A" w:rsidRPr="009C72A1">
        <w:rPr>
          <w:rFonts w:ascii="Droid Sans" w:hAnsi="Droid Sans"/>
          <w:color w:val="000000"/>
          <w:sz w:val="16"/>
          <w:szCs w:val="16"/>
          <w:shd w:val="clear" w:color="auto" w:fill="FFFFFF"/>
        </w:rPr>
        <w:t>Resolution 23/4 on Sustainable Urban Development through Access to Public Spaces</w:t>
      </w:r>
    </w:p>
  </w:footnote>
  <w:footnote w:id="2">
    <w:p w14:paraId="6242C6D5" w14:textId="3DCDE88F" w:rsidR="004F2DF9" w:rsidRPr="009C72A1" w:rsidRDefault="004F2DF9">
      <w:pPr>
        <w:pStyle w:val="Fotnotstext"/>
        <w:rPr>
          <w:sz w:val="16"/>
          <w:szCs w:val="16"/>
        </w:rPr>
      </w:pPr>
      <w:r w:rsidRPr="009C72A1">
        <w:rPr>
          <w:rStyle w:val="Fotnotsreferens"/>
          <w:sz w:val="16"/>
          <w:szCs w:val="16"/>
        </w:rPr>
        <w:footnoteRef/>
      </w:r>
      <w:r w:rsidRPr="009C72A1">
        <w:rPr>
          <w:sz w:val="16"/>
          <w:szCs w:val="16"/>
        </w:rPr>
        <w:t xml:space="preserve"> Angel</w:t>
      </w:r>
      <w:r w:rsidR="00D71EBC" w:rsidRPr="009C72A1">
        <w:rPr>
          <w:sz w:val="16"/>
          <w:szCs w:val="16"/>
        </w:rPr>
        <w:t xml:space="preserve">, </w:t>
      </w:r>
      <w:r w:rsidR="006D39FC" w:rsidRPr="009C72A1">
        <w:rPr>
          <w:sz w:val="16"/>
          <w:szCs w:val="16"/>
        </w:rPr>
        <w:t>S.</w:t>
      </w:r>
      <w:r w:rsidRPr="009C72A1">
        <w:rPr>
          <w:sz w:val="16"/>
          <w:szCs w:val="16"/>
        </w:rPr>
        <w:t xml:space="preserve"> (2012), </w:t>
      </w:r>
      <w:r w:rsidRPr="009C72A1">
        <w:rPr>
          <w:i/>
          <w:sz w:val="16"/>
          <w:szCs w:val="16"/>
        </w:rPr>
        <w:t>Planet of Cities</w:t>
      </w:r>
      <w:r w:rsidRPr="009C72A1">
        <w:rPr>
          <w:sz w:val="16"/>
          <w:szCs w:val="16"/>
        </w:rPr>
        <w:t xml:space="preserve"> </w:t>
      </w:r>
      <w:r w:rsidR="0076552D" w:rsidRPr="009C72A1">
        <w:rPr>
          <w:sz w:val="16"/>
          <w:szCs w:val="16"/>
        </w:rPr>
        <w:t>(</w:t>
      </w:r>
      <w:r w:rsidRPr="009C72A1">
        <w:rPr>
          <w:sz w:val="16"/>
          <w:szCs w:val="16"/>
        </w:rPr>
        <w:t xml:space="preserve">pg </w:t>
      </w:r>
      <w:r w:rsidR="0076552D" w:rsidRPr="009C72A1">
        <w:rPr>
          <w:sz w:val="16"/>
          <w:szCs w:val="16"/>
        </w:rPr>
        <w:t>208-</w:t>
      </w:r>
      <w:r w:rsidRPr="009C72A1">
        <w:rPr>
          <w:sz w:val="16"/>
          <w:szCs w:val="16"/>
        </w:rPr>
        <w:t>212</w:t>
      </w:r>
      <w:r w:rsidR="0076552D" w:rsidRPr="009C72A1">
        <w:rPr>
          <w:sz w:val="16"/>
          <w:szCs w:val="16"/>
        </w:rPr>
        <w:t>)</w:t>
      </w:r>
    </w:p>
  </w:footnote>
  <w:footnote w:id="3">
    <w:p w14:paraId="5A5D0EB9" w14:textId="5CBD2BC8" w:rsidR="0014455A" w:rsidRPr="009C72A1" w:rsidRDefault="0014455A" w:rsidP="006D39FC">
      <w:pPr>
        <w:pStyle w:val="Fotnotstext"/>
        <w:rPr>
          <w:sz w:val="16"/>
          <w:szCs w:val="16"/>
        </w:rPr>
      </w:pPr>
      <w:r w:rsidRPr="009C72A1">
        <w:rPr>
          <w:rStyle w:val="Fotnotsreferens"/>
          <w:sz w:val="16"/>
          <w:szCs w:val="16"/>
        </w:rPr>
        <w:footnoteRef/>
      </w:r>
      <w:r w:rsidRPr="009C72A1">
        <w:rPr>
          <w:sz w:val="16"/>
          <w:szCs w:val="16"/>
        </w:rPr>
        <w:t xml:space="preserve"> UN-Habitat </w:t>
      </w:r>
      <w:r w:rsidR="00911F71" w:rsidRPr="009C72A1">
        <w:rPr>
          <w:sz w:val="16"/>
          <w:szCs w:val="16"/>
        </w:rPr>
        <w:t>(</w:t>
      </w:r>
      <w:r w:rsidRPr="009C72A1">
        <w:rPr>
          <w:sz w:val="16"/>
          <w:szCs w:val="16"/>
        </w:rPr>
        <w:t>2013</w:t>
      </w:r>
      <w:r w:rsidR="00911F71" w:rsidRPr="009C72A1">
        <w:rPr>
          <w:sz w:val="16"/>
          <w:szCs w:val="16"/>
        </w:rPr>
        <w:t>)</w:t>
      </w:r>
      <w:r w:rsidRPr="009C72A1">
        <w:rPr>
          <w:sz w:val="16"/>
          <w:szCs w:val="16"/>
        </w:rPr>
        <w:t xml:space="preserve"> </w:t>
      </w:r>
      <w:r w:rsidRPr="009C72A1">
        <w:rPr>
          <w:i/>
          <w:iCs/>
          <w:sz w:val="16"/>
          <w:szCs w:val="16"/>
        </w:rPr>
        <w:t xml:space="preserve">Streets as Public Spaces and Drivers of Urban Prosperity. </w:t>
      </w:r>
      <w:r w:rsidRPr="009C72A1">
        <w:rPr>
          <w:sz w:val="16"/>
          <w:szCs w:val="16"/>
        </w:rPr>
        <w:t xml:space="preserve">Nairobi.  </w:t>
      </w:r>
    </w:p>
  </w:footnote>
  <w:footnote w:id="4">
    <w:p w14:paraId="55BDCAE3" w14:textId="2AC80EFA" w:rsidR="00DC0503" w:rsidRPr="009C72A1" w:rsidRDefault="00DC0503" w:rsidP="006D39FC">
      <w:pPr>
        <w:pStyle w:val="Fotnotstext"/>
        <w:rPr>
          <w:sz w:val="16"/>
          <w:szCs w:val="16"/>
        </w:rPr>
      </w:pPr>
      <w:r w:rsidRPr="009C72A1">
        <w:rPr>
          <w:rStyle w:val="Fotnotsreferens"/>
          <w:sz w:val="16"/>
          <w:szCs w:val="16"/>
        </w:rPr>
        <w:footnoteRef/>
      </w:r>
      <w:r w:rsidRPr="009C72A1">
        <w:rPr>
          <w:sz w:val="16"/>
          <w:szCs w:val="16"/>
        </w:rPr>
        <w:t xml:space="preserve"> UN-Habitat, </w:t>
      </w:r>
      <w:r w:rsidRPr="009C72A1">
        <w:rPr>
          <w:rFonts w:cstheme="minorHAnsi"/>
          <w:sz w:val="16"/>
          <w:szCs w:val="16"/>
        </w:rPr>
        <w:t>Global Report on Human Settlements (2007)</w:t>
      </w:r>
      <w:r w:rsidRPr="009C72A1">
        <w:rPr>
          <w:rFonts w:eastAsia="Arial Unicode MS" w:cstheme="minorHAnsi"/>
          <w:color w:val="2E2E2E"/>
          <w:sz w:val="16"/>
          <w:szCs w:val="16"/>
          <w:shd w:val="clear" w:color="auto" w:fill="FFFFFF"/>
        </w:rPr>
        <w:t xml:space="preserve">, </w:t>
      </w:r>
      <w:r w:rsidR="006D39FC" w:rsidRPr="009C72A1">
        <w:rPr>
          <w:rFonts w:cstheme="minorHAnsi"/>
          <w:i/>
          <w:color w:val="545454"/>
          <w:sz w:val="16"/>
          <w:szCs w:val="16"/>
          <w:shd w:val="clear" w:color="auto" w:fill="FFFFFF"/>
        </w:rPr>
        <w:t>Enhancing Urban Safety and Security</w:t>
      </w:r>
    </w:p>
  </w:footnote>
  <w:footnote w:id="5">
    <w:p w14:paraId="4947A5A7" w14:textId="77777777" w:rsidR="00FA57AF" w:rsidRPr="009C72A1" w:rsidRDefault="00FA57AF" w:rsidP="006D39FC">
      <w:pPr>
        <w:spacing w:after="0" w:line="240" w:lineRule="auto"/>
        <w:textAlignment w:val="baseline"/>
        <w:rPr>
          <w:sz w:val="16"/>
          <w:szCs w:val="16"/>
        </w:rPr>
      </w:pPr>
      <w:r w:rsidRPr="009C72A1">
        <w:rPr>
          <w:rStyle w:val="Fotnotsreferens"/>
          <w:sz w:val="16"/>
          <w:szCs w:val="16"/>
        </w:rPr>
        <w:footnoteRef/>
      </w:r>
      <w:r w:rsidRPr="009C72A1">
        <w:rPr>
          <w:sz w:val="16"/>
          <w:szCs w:val="16"/>
        </w:rPr>
        <w:t xml:space="preserve"> </w:t>
      </w:r>
      <w:hyperlink r:id="rId1" w:tooltip="Go to Land Use Policy on ScienceDirect" w:history="1">
        <w:r w:rsidRPr="009C72A1">
          <w:rPr>
            <w:rStyle w:val="Hyperlnk"/>
            <w:rFonts w:eastAsia="Arial Unicode MS" w:cstheme="minorHAnsi"/>
            <w:color w:val="2E2E2E"/>
            <w:sz w:val="16"/>
            <w:szCs w:val="16"/>
            <w:u w:val="none"/>
            <w:bdr w:val="none" w:sz="0" w:space="0" w:color="auto" w:frame="1"/>
          </w:rPr>
          <w:t>Land Use Policy</w:t>
        </w:r>
      </w:hyperlink>
      <w:r w:rsidRPr="009C72A1">
        <w:rPr>
          <w:rFonts w:eastAsia="Arial Unicode MS" w:cstheme="minorHAnsi"/>
          <w:bCs/>
          <w:color w:val="2E2E2E"/>
          <w:sz w:val="16"/>
          <w:szCs w:val="16"/>
        </w:rPr>
        <w:t xml:space="preserve">, </w:t>
      </w:r>
      <w:hyperlink r:id="rId2" w:tooltip="Go to table of contents for this volume/issue" w:history="1">
        <w:r w:rsidRPr="009C72A1">
          <w:rPr>
            <w:rStyle w:val="Hyperlnk"/>
            <w:rFonts w:eastAsia="Arial Unicode MS" w:cstheme="minorHAnsi"/>
            <w:color w:val="auto"/>
            <w:sz w:val="16"/>
            <w:szCs w:val="16"/>
            <w:u w:val="none"/>
            <w:bdr w:val="none" w:sz="0" w:space="0" w:color="auto" w:frame="1"/>
          </w:rPr>
          <w:t>Volume 25, Issue 2</w:t>
        </w:r>
      </w:hyperlink>
      <w:r w:rsidRPr="009C72A1">
        <w:rPr>
          <w:rFonts w:eastAsia="Arial Unicode MS" w:cstheme="minorHAnsi"/>
          <w:sz w:val="16"/>
          <w:szCs w:val="16"/>
        </w:rPr>
        <w:t xml:space="preserve">, </w:t>
      </w:r>
      <w:r w:rsidRPr="009C72A1">
        <w:rPr>
          <w:rFonts w:eastAsia="Arial Unicode MS" w:cstheme="minorHAnsi"/>
          <w:color w:val="2E2E2E"/>
          <w:sz w:val="16"/>
          <w:szCs w:val="16"/>
        </w:rPr>
        <w:t>April 2008, Pages 153–160</w:t>
      </w:r>
    </w:p>
  </w:footnote>
  <w:footnote w:id="6">
    <w:p w14:paraId="30AD962D" w14:textId="749E47C2" w:rsidR="00933EE4" w:rsidRPr="009C72A1" w:rsidRDefault="00933EE4" w:rsidP="006D39FC">
      <w:pPr>
        <w:pStyle w:val="Default"/>
        <w:rPr>
          <w:rFonts w:ascii="Museo Sans 300" w:hAnsi="Museo Sans 300" w:cs="Museo Sans 300"/>
          <w:sz w:val="16"/>
          <w:szCs w:val="16"/>
        </w:rPr>
      </w:pPr>
      <w:r w:rsidRPr="009C72A1">
        <w:rPr>
          <w:rStyle w:val="Fotnotsreferens"/>
          <w:sz w:val="16"/>
          <w:szCs w:val="16"/>
        </w:rPr>
        <w:footnoteRef/>
      </w:r>
      <w:r w:rsidRPr="009C72A1">
        <w:rPr>
          <w:sz w:val="16"/>
          <w:szCs w:val="16"/>
        </w:rPr>
        <w:t xml:space="preserve"> </w:t>
      </w:r>
      <w:r w:rsidRPr="009C72A1">
        <w:rPr>
          <w:rFonts w:asciiTheme="minorHAnsi" w:hAnsiTheme="minorHAnsi" w:cstheme="minorHAnsi"/>
          <w:sz w:val="16"/>
          <w:szCs w:val="16"/>
        </w:rPr>
        <w:t xml:space="preserve">UN-Habitat, 2012  </w:t>
      </w:r>
      <w:r w:rsidRPr="009C72A1">
        <w:rPr>
          <w:rFonts w:asciiTheme="minorHAnsi" w:hAnsiTheme="minorHAnsi" w:cstheme="minorHAnsi"/>
          <w:i/>
          <w:sz w:val="16"/>
          <w:szCs w:val="16"/>
        </w:rPr>
        <w:t xml:space="preserve">Placemaking and the Future of Cities </w:t>
      </w:r>
    </w:p>
  </w:footnote>
  <w:footnote w:id="7">
    <w:p w14:paraId="45AE00F4" w14:textId="77777777" w:rsidR="006F53D0" w:rsidRPr="009C72A1" w:rsidRDefault="006F53D0" w:rsidP="006F53D0">
      <w:pPr>
        <w:pStyle w:val="Fotnotstext"/>
        <w:rPr>
          <w:sz w:val="16"/>
          <w:szCs w:val="16"/>
        </w:rPr>
      </w:pPr>
      <w:r w:rsidRPr="009C72A1">
        <w:rPr>
          <w:rStyle w:val="Fotnotsreferens"/>
          <w:sz w:val="16"/>
          <w:szCs w:val="16"/>
        </w:rPr>
        <w:footnoteRef/>
      </w:r>
      <w:r w:rsidRPr="009C72A1">
        <w:rPr>
          <w:sz w:val="16"/>
          <w:szCs w:val="16"/>
        </w:rPr>
        <w:t xml:space="preserve"> Refer to Issue Paper n. 2 on Safer Cities.</w:t>
      </w:r>
    </w:p>
  </w:footnote>
  <w:footnote w:id="8">
    <w:p w14:paraId="3F6778F1" w14:textId="5B899A5B" w:rsidR="006F53D0" w:rsidRPr="009C72A1" w:rsidRDefault="006F53D0" w:rsidP="006F53D0">
      <w:pPr>
        <w:pStyle w:val="Fotnotstext"/>
        <w:rPr>
          <w:sz w:val="16"/>
          <w:szCs w:val="16"/>
        </w:rPr>
      </w:pPr>
      <w:r w:rsidRPr="009C72A1">
        <w:rPr>
          <w:sz w:val="16"/>
          <w:szCs w:val="16"/>
          <w:vertAlign w:val="superscript"/>
        </w:rPr>
        <w:footnoteRef/>
      </w:r>
      <w:r w:rsidRPr="009C72A1">
        <w:rPr>
          <w:rFonts w:eastAsia="Arial Unicode MS" w:hAnsi="Arial Unicode MS" w:cs="Arial Unicode MS"/>
          <w:sz w:val="16"/>
          <w:szCs w:val="16"/>
        </w:rPr>
        <w:t xml:space="preserve"> Key Messages, Future of Places Conference II, Buenos Aires 2014</w:t>
      </w:r>
      <w:r w:rsidR="0014455A" w:rsidRPr="009C72A1">
        <w:rPr>
          <w:rFonts w:eastAsia="Arial Unicode MS" w:hAnsi="Arial Unicode MS" w:cs="Arial Unicode MS"/>
          <w:sz w:val="16"/>
          <w:szCs w:val="16"/>
        </w:rPr>
        <w:t xml:space="preserve"> - http://futureofplaces.com/2014/12/key-messages-from-buenos-aires-conference-2014/</w:t>
      </w:r>
    </w:p>
  </w:footnote>
  <w:footnote w:id="9">
    <w:p w14:paraId="15762FCC" w14:textId="77777777" w:rsidR="006F53D0" w:rsidRPr="009C72A1" w:rsidRDefault="006F53D0" w:rsidP="006F53D0">
      <w:pPr>
        <w:pStyle w:val="Fotnotstext"/>
        <w:rPr>
          <w:sz w:val="16"/>
          <w:szCs w:val="16"/>
        </w:rPr>
      </w:pPr>
      <w:r w:rsidRPr="009C72A1">
        <w:rPr>
          <w:rStyle w:val="Fotnotsreferens"/>
          <w:sz w:val="16"/>
          <w:szCs w:val="16"/>
        </w:rPr>
        <w:footnoteRef/>
      </w:r>
      <w:r w:rsidRPr="009C72A1">
        <w:rPr>
          <w:sz w:val="16"/>
          <w:szCs w:val="16"/>
        </w:rPr>
        <w:t xml:space="preserve"> UN-Habitat Global report on Human Settlements: </w:t>
      </w:r>
      <w:r w:rsidRPr="009C72A1">
        <w:rPr>
          <w:i/>
          <w:sz w:val="16"/>
          <w:szCs w:val="16"/>
        </w:rPr>
        <w:t>Planning Sustainable Cities</w:t>
      </w:r>
      <w:r w:rsidRPr="009C72A1">
        <w:rPr>
          <w:sz w:val="16"/>
          <w:szCs w:val="16"/>
        </w:rPr>
        <w:t xml:space="preserve"> (2009)</w:t>
      </w:r>
    </w:p>
  </w:footnote>
  <w:footnote w:id="10">
    <w:p w14:paraId="324E3DBF" w14:textId="77777777" w:rsidR="00CE1575" w:rsidRPr="009C72A1" w:rsidRDefault="00CE1575" w:rsidP="00CE1575">
      <w:pPr>
        <w:pStyle w:val="Fotnotstext"/>
        <w:rPr>
          <w:sz w:val="16"/>
          <w:szCs w:val="16"/>
          <w:lang w:val="en-GB"/>
        </w:rPr>
      </w:pPr>
      <w:r w:rsidRPr="009C72A1">
        <w:rPr>
          <w:rStyle w:val="Fotnotsreferens"/>
          <w:sz w:val="16"/>
          <w:szCs w:val="16"/>
        </w:rPr>
        <w:footnoteRef/>
      </w:r>
      <w:r w:rsidRPr="009C72A1">
        <w:rPr>
          <w:sz w:val="16"/>
          <w:szCs w:val="16"/>
        </w:rPr>
        <w:t xml:space="preserve"> </w:t>
      </w:r>
      <w:r w:rsidRPr="009C72A1">
        <w:rPr>
          <w:sz w:val="16"/>
          <w:szCs w:val="16"/>
          <w:lang w:val="en-GB"/>
        </w:rPr>
        <w:t xml:space="preserve">UN-Habitat, 2009 </w:t>
      </w:r>
      <w:r w:rsidRPr="009C72A1">
        <w:rPr>
          <w:i/>
          <w:sz w:val="16"/>
          <w:szCs w:val="16"/>
          <w:lang w:val="en-GB"/>
        </w:rPr>
        <w:t xml:space="preserve">Planning Sustainable Cities: Global report on Human Settlements, </w:t>
      </w:r>
      <w:r w:rsidRPr="009C72A1">
        <w:rPr>
          <w:sz w:val="16"/>
          <w:szCs w:val="16"/>
          <w:lang w:val="en-GB"/>
        </w:rPr>
        <w:t>pp148-149</w:t>
      </w:r>
    </w:p>
  </w:footnote>
  <w:footnote w:id="11">
    <w:p w14:paraId="6DE581D6" w14:textId="3A9CA30A" w:rsidR="00C5374E" w:rsidRPr="009C72A1" w:rsidRDefault="00C5374E">
      <w:pPr>
        <w:pStyle w:val="Fotnotstext"/>
        <w:rPr>
          <w:sz w:val="16"/>
          <w:szCs w:val="16"/>
        </w:rPr>
      </w:pPr>
      <w:r w:rsidRPr="009C72A1">
        <w:rPr>
          <w:rStyle w:val="Fotnotsreferens"/>
          <w:sz w:val="16"/>
          <w:szCs w:val="16"/>
        </w:rPr>
        <w:footnoteRef/>
      </w:r>
      <w:r w:rsidRPr="009C72A1">
        <w:rPr>
          <w:sz w:val="16"/>
          <w:szCs w:val="16"/>
        </w:rPr>
        <w:t xml:space="preserve"> </w:t>
      </w:r>
      <w:r w:rsidRPr="009C72A1">
        <w:rPr>
          <w:rFonts w:cstheme="minorHAnsi"/>
          <w:color w:val="006600"/>
          <w:sz w:val="16"/>
          <w:szCs w:val="16"/>
          <w14:textFill>
            <w14:solidFill>
              <w14:srgbClr w14:val="006600">
                <w14:lumMod w14:val="50000"/>
              </w14:srgbClr>
            </w14:solidFill>
          </w14:textFill>
        </w:rPr>
        <w:t>UN-Habitat city extension p</w:t>
      </w:r>
      <w:r w:rsidR="000A0DCA" w:rsidRPr="009C72A1">
        <w:rPr>
          <w:rFonts w:cstheme="minorHAnsi"/>
          <w:color w:val="006600"/>
          <w:sz w:val="16"/>
          <w:szCs w:val="16"/>
          <w14:textFill>
            <w14:solidFill>
              <w14:srgbClr w14:val="006600">
                <w14:lumMod w14:val="50000"/>
              </w14:srgbClr>
            </w14:solidFill>
          </w14:textFill>
        </w:rPr>
        <w:t>resentation</w:t>
      </w:r>
    </w:p>
  </w:footnote>
  <w:footnote w:id="12">
    <w:p w14:paraId="417199C2" w14:textId="4B2EBA42" w:rsidR="00C5374E" w:rsidRPr="009C72A1" w:rsidRDefault="00C5374E" w:rsidP="009C72A1">
      <w:pPr>
        <w:pStyle w:val="Pa0"/>
        <w:rPr>
          <w:rFonts w:asciiTheme="minorHAnsi" w:hAnsiTheme="minorHAnsi" w:cstheme="minorHAnsi"/>
          <w:bCs/>
          <w:color w:val="000000"/>
          <w:sz w:val="16"/>
          <w:szCs w:val="16"/>
        </w:rPr>
      </w:pPr>
      <w:r w:rsidRPr="009C72A1">
        <w:rPr>
          <w:rStyle w:val="Fotnotsreferens"/>
          <w:rFonts w:asciiTheme="minorHAnsi" w:hAnsiTheme="minorHAnsi" w:cstheme="minorHAnsi"/>
          <w:sz w:val="16"/>
          <w:szCs w:val="16"/>
        </w:rPr>
        <w:footnoteRef/>
      </w:r>
      <w:r w:rsidRPr="009C72A1">
        <w:rPr>
          <w:rFonts w:asciiTheme="minorHAnsi" w:hAnsiTheme="minorHAnsi" w:cstheme="minorHAnsi"/>
          <w:sz w:val="16"/>
          <w:szCs w:val="16"/>
        </w:rPr>
        <w:t xml:space="preserve"> UN-Habitat, </w:t>
      </w:r>
      <w:r w:rsidRPr="009C72A1">
        <w:rPr>
          <w:rStyle w:val="A2"/>
          <w:rFonts w:asciiTheme="minorHAnsi" w:hAnsiTheme="minorHAnsi" w:cstheme="minorHAnsi"/>
          <w:bCs/>
        </w:rPr>
        <w:t>Urbanization For Prosperity Policy Statement, 25th Session of the Governing Council</w:t>
      </w:r>
    </w:p>
  </w:footnote>
  <w:footnote w:id="13">
    <w:p w14:paraId="7B9976D6" w14:textId="77777777" w:rsidR="00E20517" w:rsidRPr="009C72A1" w:rsidRDefault="00E20517" w:rsidP="00E20517">
      <w:pPr>
        <w:pStyle w:val="Fotnotstext"/>
        <w:rPr>
          <w:sz w:val="16"/>
          <w:szCs w:val="16"/>
        </w:rPr>
      </w:pPr>
      <w:r w:rsidRPr="009C72A1">
        <w:rPr>
          <w:rStyle w:val="Fotnotsreferens"/>
          <w:sz w:val="16"/>
          <w:szCs w:val="16"/>
        </w:rPr>
        <w:footnoteRef/>
      </w:r>
      <w:r w:rsidRPr="009C72A1">
        <w:rPr>
          <w:sz w:val="16"/>
          <w:szCs w:val="16"/>
        </w:rPr>
        <w:t xml:space="preserve"> </w:t>
      </w:r>
      <w:r w:rsidRPr="009C72A1">
        <w:rPr>
          <w:rStyle w:val="Stark"/>
          <w:rFonts w:cstheme="minorHAnsi"/>
          <w:color w:val="333333"/>
          <w:sz w:val="16"/>
          <w:szCs w:val="16"/>
          <w:shd w:val="clear" w:color="auto" w:fill="FFFFFF"/>
        </w:rPr>
        <w:t>Elmqvist</w:t>
      </w:r>
      <w:r w:rsidRPr="009C72A1">
        <w:rPr>
          <w:rFonts w:cstheme="minorHAnsi"/>
          <w:color w:val="333333"/>
          <w:sz w:val="16"/>
          <w:szCs w:val="16"/>
          <w:shd w:val="clear" w:color="auto" w:fill="FFFFFF"/>
        </w:rPr>
        <w:t>, Th.,</w:t>
      </w:r>
      <w:r w:rsidRPr="009C72A1">
        <w:rPr>
          <w:rStyle w:val="apple-converted-space"/>
          <w:rFonts w:cstheme="minorHAnsi"/>
          <w:color w:val="333333"/>
          <w:sz w:val="16"/>
          <w:szCs w:val="16"/>
          <w:shd w:val="clear" w:color="auto" w:fill="FFFFFF"/>
        </w:rPr>
        <w:t> </w:t>
      </w:r>
      <w:r w:rsidRPr="009C72A1">
        <w:rPr>
          <w:rStyle w:val="Stark"/>
          <w:rFonts w:cstheme="minorHAnsi"/>
          <w:color w:val="333333"/>
          <w:sz w:val="16"/>
          <w:szCs w:val="16"/>
          <w:shd w:val="clear" w:color="auto" w:fill="FFFFFF"/>
        </w:rPr>
        <w:t>Fragkias</w:t>
      </w:r>
      <w:r w:rsidRPr="009C72A1">
        <w:rPr>
          <w:rFonts w:cstheme="minorHAnsi"/>
          <w:color w:val="333333"/>
          <w:sz w:val="16"/>
          <w:szCs w:val="16"/>
          <w:shd w:val="clear" w:color="auto" w:fill="FFFFFF"/>
        </w:rPr>
        <w:t>, M.,</w:t>
      </w:r>
      <w:r w:rsidRPr="009C72A1">
        <w:rPr>
          <w:rStyle w:val="apple-converted-space"/>
          <w:rFonts w:cstheme="minorHAnsi"/>
          <w:color w:val="333333"/>
          <w:sz w:val="16"/>
          <w:szCs w:val="16"/>
          <w:shd w:val="clear" w:color="auto" w:fill="FFFFFF"/>
        </w:rPr>
        <w:t> </w:t>
      </w:r>
      <w:r w:rsidRPr="009C72A1">
        <w:rPr>
          <w:rStyle w:val="Stark"/>
          <w:rFonts w:cstheme="minorHAnsi"/>
          <w:color w:val="333333"/>
          <w:sz w:val="16"/>
          <w:szCs w:val="16"/>
          <w:shd w:val="clear" w:color="auto" w:fill="FFFFFF"/>
        </w:rPr>
        <w:t>Goodness</w:t>
      </w:r>
      <w:r w:rsidRPr="009C72A1">
        <w:rPr>
          <w:rFonts w:cstheme="minorHAnsi"/>
          <w:color w:val="333333"/>
          <w:sz w:val="16"/>
          <w:szCs w:val="16"/>
          <w:shd w:val="clear" w:color="auto" w:fill="FFFFFF"/>
        </w:rPr>
        <w:t>, J.,</w:t>
      </w:r>
      <w:r w:rsidRPr="009C72A1">
        <w:rPr>
          <w:rStyle w:val="apple-converted-space"/>
          <w:rFonts w:cstheme="minorHAnsi"/>
          <w:color w:val="333333"/>
          <w:sz w:val="16"/>
          <w:szCs w:val="16"/>
          <w:shd w:val="clear" w:color="auto" w:fill="FFFFFF"/>
        </w:rPr>
        <w:t> </w:t>
      </w:r>
      <w:r w:rsidRPr="009C72A1">
        <w:rPr>
          <w:rStyle w:val="Stark"/>
          <w:rFonts w:cstheme="minorHAnsi"/>
          <w:color w:val="333333"/>
          <w:sz w:val="16"/>
          <w:szCs w:val="16"/>
          <w:shd w:val="clear" w:color="auto" w:fill="FFFFFF"/>
        </w:rPr>
        <w:t>Güneralp</w:t>
      </w:r>
      <w:r w:rsidRPr="009C72A1">
        <w:rPr>
          <w:rFonts w:cstheme="minorHAnsi"/>
          <w:color w:val="333333"/>
          <w:sz w:val="16"/>
          <w:szCs w:val="16"/>
          <w:shd w:val="clear" w:color="auto" w:fill="FFFFFF"/>
        </w:rPr>
        <w:t>, B</w:t>
      </w:r>
      <w:r w:rsidRPr="009C72A1">
        <w:rPr>
          <w:rFonts w:cstheme="minorHAnsi"/>
          <w:bCs/>
          <w:sz w:val="16"/>
          <w:szCs w:val="16"/>
        </w:rPr>
        <w:t xml:space="preserve">,  </w:t>
      </w:r>
      <w:r w:rsidRPr="009C72A1">
        <w:rPr>
          <w:rFonts w:cstheme="minorHAnsi"/>
          <w:color w:val="333333"/>
          <w:sz w:val="16"/>
          <w:szCs w:val="16"/>
          <w:shd w:val="clear" w:color="auto" w:fill="FFFFFF"/>
        </w:rPr>
        <w:t>Editors</w:t>
      </w:r>
      <w:r w:rsidRPr="009C72A1">
        <w:rPr>
          <w:rStyle w:val="apple-converted-space"/>
          <w:rFonts w:cstheme="minorHAnsi"/>
          <w:color w:val="333333"/>
          <w:sz w:val="16"/>
          <w:szCs w:val="16"/>
          <w:shd w:val="clear" w:color="auto" w:fill="FFFFFF"/>
        </w:rPr>
        <w:t> </w:t>
      </w:r>
      <w:r w:rsidRPr="009C72A1">
        <w:rPr>
          <w:rFonts w:cstheme="minorHAnsi"/>
          <w:bCs/>
          <w:sz w:val="16"/>
          <w:szCs w:val="16"/>
        </w:rPr>
        <w:t xml:space="preserve"> (2013) A Global Assessment “Urbanization, Biodiversity and Ecosystem Services: Challenges and Opportunities”</w:t>
      </w:r>
      <w:r w:rsidRPr="009C72A1">
        <w:rPr>
          <w:rFonts w:eastAsia="Times New Roman" w:cstheme="minorHAnsi"/>
          <w:sz w:val="16"/>
          <w:szCs w:val="16"/>
        </w:rPr>
        <w:t xml:space="preserve"> pg 199</w:t>
      </w:r>
    </w:p>
  </w:footnote>
  <w:footnote w:id="14">
    <w:p w14:paraId="4D3DF23E" w14:textId="77777777" w:rsidR="00EF043C" w:rsidRPr="009C72A1" w:rsidRDefault="00EF043C" w:rsidP="00EF043C">
      <w:pPr>
        <w:pStyle w:val="Fotnotstext"/>
        <w:rPr>
          <w:sz w:val="16"/>
          <w:szCs w:val="16"/>
        </w:rPr>
      </w:pPr>
      <w:r w:rsidRPr="009C72A1">
        <w:rPr>
          <w:rStyle w:val="Fotnotsreferens"/>
          <w:sz w:val="16"/>
          <w:szCs w:val="16"/>
        </w:rPr>
        <w:footnoteRef/>
      </w:r>
      <w:r w:rsidRPr="009C72A1">
        <w:rPr>
          <w:sz w:val="16"/>
          <w:szCs w:val="16"/>
        </w:rPr>
        <w:t xml:space="preserve"> </w:t>
      </w:r>
      <w:r w:rsidRPr="009C72A1">
        <w:rPr>
          <w:rStyle w:val="Stark"/>
          <w:rFonts w:cstheme="minorHAnsi"/>
          <w:color w:val="333333"/>
          <w:sz w:val="16"/>
          <w:szCs w:val="16"/>
          <w:shd w:val="clear" w:color="auto" w:fill="FFFFFF"/>
        </w:rPr>
        <w:t>Ibid</w:t>
      </w:r>
      <w:r w:rsidRPr="009C72A1">
        <w:rPr>
          <w:rFonts w:eastAsia="Times New Roman" w:cstheme="minorHAnsi"/>
          <w:sz w:val="16"/>
          <w:szCs w:val="16"/>
        </w:rPr>
        <w:t xml:space="preserve"> </w:t>
      </w:r>
    </w:p>
  </w:footnote>
  <w:footnote w:id="15">
    <w:p w14:paraId="0FEFB81C" w14:textId="77777777" w:rsidR="00BE56C3" w:rsidRPr="009C72A1" w:rsidRDefault="00BE56C3" w:rsidP="00BE56C3">
      <w:pPr>
        <w:pStyle w:val="Fotnotstext"/>
        <w:rPr>
          <w:sz w:val="16"/>
          <w:szCs w:val="16"/>
        </w:rPr>
      </w:pPr>
      <w:r w:rsidRPr="009C72A1">
        <w:rPr>
          <w:rStyle w:val="Fotnotsreferens"/>
          <w:sz w:val="16"/>
          <w:szCs w:val="16"/>
        </w:rPr>
        <w:footnoteRef/>
      </w:r>
      <w:r w:rsidRPr="009C72A1">
        <w:rPr>
          <w:sz w:val="16"/>
          <w:szCs w:val="16"/>
        </w:rPr>
        <w:t xml:space="preserve"> UN-Habitat ( March 2015), Report of the Seventh Session of the Word Urban Forum: Urban Equity in Development – Cities for Life</w:t>
      </w:r>
    </w:p>
  </w:footnote>
  <w:footnote w:id="16">
    <w:p w14:paraId="41EC8AD3" w14:textId="77777777" w:rsidR="00933EE4" w:rsidRPr="009C72A1" w:rsidRDefault="00933EE4" w:rsidP="00385DF5">
      <w:pPr>
        <w:pStyle w:val="Fotnotstext"/>
        <w:rPr>
          <w:sz w:val="16"/>
          <w:szCs w:val="16"/>
        </w:rPr>
      </w:pPr>
      <w:r w:rsidRPr="009C72A1">
        <w:rPr>
          <w:rStyle w:val="Fotnotsreferens"/>
          <w:sz w:val="16"/>
          <w:szCs w:val="16"/>
        </w:rPr>
        <w:footnoteRef/>
      </w:r>
      <w:r w:rsidRPr="009C72A1">
        <w:rPr>
          <w:sz w:val="16"/>
          <w:szCs w:val="16"/>
        </w:rPr>
        <w:t xml:space="preserve"> UN-Habitat 2013. </w:t>
      </w:r>
      <w:r w:rsidRPr="009C72A1">
        <w:rPr>
          <w:i/>
          <w:iCs/>
          <w:sz w:val="16"/>
          <w:szCs w:val="16"/>
        </w:rPr>
        <w:t xml:space="preserve">Streets as Public Spaces and Drivers of Urban Prosperity. </w:t>
      </w:r>
      <w:r w:rsidRPr="009C72A1">
        <w:rPr>
          <w:sz w:val="16"/>
          <w:szCs w:val="16"/>
        </w:rPr>
        <w:t xml:space="preserve">Nairobi.  </w:t>
      </w:r>
    </w:p>
  </w:footnote>
  <w:footnote w:id="17">
    <w:p w14:paraId="61CBE919" w14:textId="77777777" w:rsidR="00933EE4" w:rsidRPr="009C72A1" w:rsidRDefault="00933EE4" w:rsidP="00D83897">
      <w:pPr>
        <w:pStyle w:val="Fotnotstext"/>
        <w:rPr>
          <w:sz w:val="16"/>
          <w:szCs w:val="16"/>
        </w:rPr>
      </w:pPr>
      <w:r w:rsidRPr="009C72A1">
        <w:rPr>
          <w:rStyle w:val="Fotnotsreferens"/>
          <w:sz w:val="16"/>
          <w:szCs w:val="16"/>
        </w:rPr>
        <w:footnoteRef/>
      </w:r>
      <w:r w:rsidRPr="009C72A1">
        <w:rPr>
          <w:sz w:val="16"/>
          <w:szCs w:val="16"/>
        </w:rPr>
        <w:t xml:space="preserve"> </w:t>
      </w:r>
      <w:r w:rsidRPr="009C72A1">
        <w:rPr>
          <w:rFonts w:cs="Calibri"/>
          <w:sz w:val="16"/>
          <w:szCs w:val="16"/>
        </w:rPr>
        <w:t>defined by those achieving a minimum density of 150 inhabitants per hectare, the minimum threshold for a viable public transport system.</w:t>
      </w:r>
    </w:p>
  </w:footnote>
  <w:footnote w:id="18">
    <w:p w14:paraId="66BA4530" w14:textId="77777777" w:rsidR="00933EE4" w:rsidRPr="009C72A1" w:rsidRDefault="00933EE4" w:rsidP="00D83897">
      <w:pPr>
        <w:pStyle w:val="Fotnotstext"/>
        <w:rPr>
          <w:sz w:val="16"/>
          <w:szCs w:val="16"/>
        </w:rPr>
      </w:pPr>
      <w:r w:rsidRPr="009C72A1">
        <w:rPr>
          <w:rStyle w:val="Fotnotsreferens"/>
          <w:sz w:val="16"/>
          <w:szCs w:val="16"/>
        </w:rPr>
        <w:footnoteRef/>
      </w:r>
      <w:r w:rsidRPr="009C72A1">
        <w:rPr>
          <w:sz w:val="16"/>
          <w:szCs w:val="16"/>
        </w:rPr>
        <w:t xml:space="preserve"> Ibid.  </w:t>
      </w:r>
    </w:p>
  </w:footnote>
  <w:footnote w:id="19">
    <w:p w14:paraId="12FD2BDD" w14:textId="77777777" w:rsidR="00933EE4" w:rsidRPr="009C72A1" w:rsidRDefault="00933EE4" w:rsidP="00D83897">
      <w:pPr>
        <w:pStyle w:val="Fotnotstext"/>
        <w:rPr>
          <w:sz w:val="16"/>
          <w:szCs w:val="16"/>
        </w:rPr>
      </w:pPr>
      <w:r w:rsidRPr="009C72A1">
        <w:rPr>
          <w:rStyle w:val="Fotnotsreferens"/>
          <w:sz w:val="16"/>
          <w:szCs w:val="16"/>
        </w:rPr>
        <w:footnoteRef/>
      </w:r>
      <w:r w:rsidRPr="009C72A1">
        <w:rPr>
          <w:sz w:val="16"/>
          <w:szCs w:val="16"/>
        </w:rPr>
        <w:t xml:space="preserve"> http://mirror.unhabitat.org/downloads/docs/StreetPatterns.pdf</w:t>
      </w:r>
    </w:p>
  </w:footnote>
  <w:footnote w:id="20">
    <w:p w14:paraId="15888691" w14:textId="25565FD2" w:rsidR="00933EE4" w:rsidRPr="009C72A1" w:rsidRDefault="00933EE4" w:rsidP="00D83897">
      <w:pPr>
        <w:pStyle w:val="Fotnotstext"/>
        <w:rPr>
          <w:sz w:val="16"/>
          <w:szCs w:val="16"/>
        </w:rPr>
      </w:pPr>
      <w:r w:rsidRPr="009C72A1">
        <w:rPr>
          <w:rStyle w:val="Fotnotsreferens"/>
          <w:sz w:val="16"/>
          <w:szCs w:val="16"/>
        </w:rPr>
        <w:footnoteRef/>
      </w:r>
      <w:r w:rsidRPr="009C72A1">
        <w:rPr>
          <w:sz w:val="16"/>
          <w:szCs w:val="16"/>
        </w:rPr>
        <w:t xml:space="preserve"> </w:t>
      </w:r>
      <w:r w:rsidRPr="009C72A1">
        <w:rPr>
          <w:rFonts w:cs="Calibri"/>
          <w:sz w:val="16"/>
          <w:szCs w:val="16"/>
        </w:rPr>
        <w:t>minimum for one vehicular lane each direction, streetside parking, planting and sidewalks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0624F" w14:textId="563D3970" w:rsidR="00C87AAF" w:rsidRDefault="00C87AAF" w:rsidP="00C87AAF">
    <w:pPr>
      <w:pStyle w:val="Default"/>
      <w:jc w:val="right"/>
      <w:rPr>
        <w:rFonts w:asciiTheme="minorHAnsi" w:hAnsiTheme="minorHAnsi" w:cstheme="minorHAnsi"/>
        <w:i/>
        <w:sz w:val="16"/>
        <w:szCs w:val="16"/>
        <w:lang w:val="en-GB"/>
      </w:rPr>
    </w:pPr>
    <w:r>
      <w:rPr>
        <w:noProof/>
        <w:lang w:val="sv-SE" w:eastAsia="sv-SE"/>
      </w:rPr>
      <w:drawing>
        <wp:anchor distT="0" distB="0" distL="114300" distR="114300" simplePos="0" relativeHeight="251660288" behindDoc="0" locked="0" layoutInCell="1" allowOverlap="1" wp14:anchorId="24ACA3E1" wp14:editId="054EF72E">
          <wp:simplePos x="0" y="0"/>
          <wp:positionH relativeFrom="column">
            <wp:posOffset>-179070</wp:posOffset>
          </wp:positionH>
          <wp:positionV relativeFrom="paragraph">
            <wp:posOffset>-27940</wp:posOffset>
          </wp:positionV>
          <wp:extent cx="1139825" cy="688975"/>
          <wp:effectExtent l="0" t="0" r="3175" b="0"/>
          <wp:wrapTopAndBottom/>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688975"/>
                  </a:xfrm>
                  <a:prstGeom prst="rect">
                    <a:avLst/>
                  </a:prstGeom>
                  <a:noFill/>
                </pic:spPr>
              </pic:pic>
            </a:graphicData>
          </a:graphic>
          <wp14:sizeRelH relativeFrom="page">
            <wp14:pctWidth>0</wp14:pctWidth>
          </wp14:sizeRelH>
          <wp14:sizeRelV relativeFrom="page">
            <wp14:pctHeight>0</wp14:pctHeight>
          </wp14:sizeRelV>
        </wp:anchor>
      </w:drawing>
    </w:r>
  </w:p>
  <w:p w14:paraId="31D8309D" w14:textId="77777777" w:rsidR="00C87AAF" w:rsidRDefault="00C87AAF" w:rsidP="00C87AAF">
    <w:pPr>
      <w:pStyle w:val="Default"/>
      <w:jc w:val="right"/>
      <w:rPr>
        <w:rFonts w:asciiTheme="minorHAnsi" w:hAnsiTheme="minorHAnsi" w:cstheme="minorHAnsi"/>
        <w:i/>
        <w:sz w:val="16"/>
        <w:szCs w:val="16"/>
        <w:lang w:val="en-GB"/>
      </w:rPr>
    </w:pPr>
  </w:p>
  <w:p w14:paraId="4DCDCE8D" w14:textId="77777777" w:rsidR="00C87AAF" w:rsidRDefault="00C87AAF" w:rsidP="00C87AAF">
    <w:pPr>
      <w:pStyle w:val="Default"/>
      <w:jc w:val="right"/>
      <w:rPr>
        <w:rFonts w:asciiTheme="minorHAnsi" w:hAnsiTheme="minorHAnsi" w:cstheme="minorHAnsi"/>
        <w:i/>
        <w:sz w:val="16"/>
        <w:szCs w:val="16"/>
        <w:lang w:val="en-GB"/>
      </w:rPr>
    </w:pPr>
  </w:p>
  <w:p w14:paraId="6B79D70E" w14:textId="77777777" w:rsidR="00C87AAF" w:rsidRDefault="00C87AAF" w:rsidP="00C87AAF">
    <w:pPr>
      <w:pStyle w:val="Default"/>
      <w:jc w:val="right"/>
      <w:rPr>
        <w:rFonts w:asciiTheme="minorHAnsi" w:hAnsiTheme="minorHAnsi" w:cstheme="minorHAnsi"/>
        <w:i/>
        <w:sz w:val="16"/>
        <w:szCs w:val="16"/>
        <w:lang w:val="en-GB"/>
      </w:rPr>
    </w:pPr>
  </w:p>
  <w:p w14:paraId="0E17AB49" w14:textId="78E35C01" w:rsidR="00C87AAF" w:rsidRDefault="00C87AAF" w:rsidP="00C87AAF">
    <w:pPr>
      <w:pStyle w:val="Default"/>
      <w:jc w:val="right"/>
      <w:rPr>
        <w:rFonts w:asciiTheme="minorHAnsi" w:hAnsiTheme="minorHAnsi" w:cstheme="minorHAnsi"/>
        <w:i/>
        <w:sz w:val="16"/>
        <w:szCs w:val="16"/>
        <w:lang w:val="en-GB"/>
      </w:rPr>
    </w:pPr>
    <w:r>
      <w:rPr>
        <w:rFonts w:asciiTheme="minorHAnsi" w:hAnsiTheme="minorHAnsi" w:cstheme="minorHAnsi"/>
        <w:i/>
        <w:sz w:val="16"/>
        <w:szCs w:val="16"/>
        <w:lang w:val="en-GB"/>
      </w:rPr>
      <w:t xml:space="preserve">FoP Professionals Constituent Group recommendations on Habitat III Issue Paper Public Space, </w:t>
    </w:r>
    <w:r>
      <w:rPr>
        <w:rFonts w:asciiTheme="minorHAnsi" w:hAnsiTheme="minorHAnsi" w:cstheme="minorHAnsi"/>
        <w:bCs/>
        <w:i/>
        <w:sz w:val="16"/>
        <w:szCs w:val="16"/>
        <w:lang w:val="en-GB"/>
      </w:rPr>
      <w:t>Monday 29 June 2015</w:t>
    </w:r>
  </w:p>
  <w:p w14:paraId="7446B16C" w14:textId="315FD3C9" w:rsidR="009C72A1" w:rsidRPr="000A4A64" w:rsidRDefault="009C72A1" w:rsidP="009C72A1">
    <w:pPr>
      <w:pStyle w:val="Default"/>
      <w:jc w:val="right"/>
      <w:rPr>
        <w:rFonts w:asciiTheme="minorHAnsi" w:hAnsiTheme="minorHAnsi" w:cstheme="minorHAnsi"/>
        <w:i/>
        <w:sz w:val="16"/>
        <w:szCs w:val="16"/>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08BF"/>
    <w:multiLevelType w:val="hybridMultilevel"/>
    <w:tmpl w:val="6A2EE518"/>
    <w:lvl w:ilvl="0" w:tplc="4544CAF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F68A0"/>
    <w:multiLevelType w:val="hybridMultilevel"/>
    <w:tmpl w:val="45367A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867304"/>
    <w:multiLevelType w:val="hybridMultilevel"/>
    <w:tmpl w:val="70A29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905BD"/>
    <w:multiLevelType w:val="hybridMultilevel"/>
    <w:tmpl w:val="16CCC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F03573"/>
    <w:multiLevelType w:val="hybridMultilevel"/>
    <w:tmpl w:val="3AC4F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D61C03"/>
    <w:multiLevelType w:val="hybridMultilevel"/>
    <w:tmpl w:val="A24A5B38"/>
    <w:lvl w:ilvl="0" w:tplc="4544CAF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B03CA"/>
    <w:multiLevelType w:val="hybridMultilevel"/>
    <w:tmpl w:val="30BE4A6E"/>
    <w:lvl w:ilvl="0" w:tplc="040C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9952F8"/>
    <w:multiLevelType w:val="hybridMultilevel"/>
    <w:tmpl w:val="8F2AE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84C5A"/>
    <w:multiLevelType w:val="hybridMultilevel"/>
    <w:tmpl w:val="99F85D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D54302"/>
    <w:multiLevelType w:val="hybridMultilevel"/>
    <w:tmpl w:val="B426B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E517B6"/>
    <w:multiLevelType w:val="hybridMultilevel"/>
    <w:tmpl w:val="9830FEC4"/>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2C63D6"/>
    <w:multiLevelType w:val="hybridMultilevel"/>
    <w:tmpl w:val="87566062"/>
    <w:lvl w:ilvl="0" w:tplc="4544CAF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AD1F86"/>
    <w:multiLevelType w:val="hybridMultilevel"/>
    <w:tmpl w:val="7F869EB0"/>
    <w:lvl w:ilvl="0" w:tplc="C8C606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E04F6A"/>
    <w:multiLevelType w:val="hybridMultilevel"/>
    <w:tmpl w:val="ABB0F1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505951"/>
    <w:multiLevelType w:val="hybridMultilevel"/>
    <w:tmpl w:val="7436BB90"/>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B35EA"/>
    <w:multiLevelType w:val="hybridMultilevel"/>
    <w:tmpl w:val="46D85806"/>
    <w:lvl w:ilvl="0" w:tplc="4544CAF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194B5D"/>
    <w:multiLevelType w:val="hybridMultilevel"/>
    <w:tmpl w:val="C26C27D2"/>
    <w:lvl w:ilvl="0" w:tplc="73027298">
      <w:start w:val="5"/>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15:restartNumberingAfterBreak="0">
    <w:nsid w:val="3535714C"/>
    <w:multiLevelType w:val="hybridMultilevel"/>
    <w:tmpl w:val="7F009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375B9E"/>
    <w:multiLevelType w:val="hybridMultilevel"/>
    <w:tmpl w:val="39A00ECC"/>
    <w:lvl w:ilvl="0" w:tplc="231C48D6">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8337FA"/>
    <w:multiLevelType w:val="hybridMultilevel"/>
    <w:tmpl w:val="4A285E12"/>
    <w:lvl w:ilvl="0" w:tplc="643E12D8">
      <w:start w:val="1"/>
      <w:numFmt w:val="bullet"/>
      <w:lvlText w:val="→"/>
      <w:lvlJc w:val="left"/>
      <w:pPr>
        <w:ind w:left="1080" w:hanging="360"/>
      </w:pPr>
      <w:rPr>
        <w:rFonts w:ascii="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AD007FB"/>
    <w:multiLevelType w:val="hybridMultilevel"/>
    <w:tmpl w:val="92066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501882"/>
    <w:multiLevelType w:val="hybridMultilevel"/>
    <w:tmpl w:val="B0F6532C"/>
    <w:lvl w:ilvl="0" w:tplc="040C0005">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45376AC"/>
    <w:multiLevelType w:val="hybridMultilevel"/>
    <w:tmpl w:val="F86E5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70D050E"/>
    <w:multiLevelType w:val="hybridMultilevel"/>
    <w:tmpl w:val="0F709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A133E0"/>
    <w:multiLevelType w:val="multilevel"/>
    <w:tmpl w:val="AE3826D2"/>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25" w15:restartNumberingAfterBreak="0">
    <w:nsid w:val="534951DA"/>
    <w:multiLevelType w:val="hybridMultilevel"/>
    <w:tmpl w:val="5D027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4F16180"/>
    <w:multiLevelType w:val="hybridMultilevel"/>
    <w:tmpl w:val="7BA6E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9C4208"/>
    <w:multiLevelType w:val="hybridMultilevel"/>
    <w:tmpl w:val="8F46D426"/>
    <w:lvl w:ilvl="0" w:tplc="42F4D706">
      <w:start w:val="1"/>
      <w:numFmt w:val="decimal"/>
      <w:lvlText w:val="%1."/>
      <w:lvlJc w:val="left"/>
      <w:pPr>
        <w:ind w:left="720" w:hanging="360"/>
      </w:pPr>
      <w:rPr>
        <w:rFonts w:cstheme="minorHAnsi" w:hint="default"/>
        <w:color w:val="0033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D54C00"/>
    <w:multiLevelType w:val="hybridMultilevel"/>
    <w:tmpl w:val="CD3C0B26"/>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F82952"/>
    <w:multiLevelType w:val="hybridMultilevel"/>
    <w:tmpl w:val="EE549B50"/>
    <w:lvl w:ilvl="0" w:tplc="040C0001">
      <w:start w:val="1"/>
      <w:numFmt w:val="bullet"/>
      <w:lvlText w:val=""/>
      <w:lvlJc w:val="left"/>
      <w:pPr>
        <w:ind w:left="5040" w:hanging="360"/>
      </w:pPr>
      <w:rPr>
        <w:rFonts w:ascii="Symbol" w:hAnsi="Symbol" w:hint="default"/>
      </w:rPr>
    </w:lvl>
    <w:lvl w:ilvl="1" w:tplc="08090019">
      <w:start w:val="1"/>
      <w:numFmt w:val="lowerLetter"/>
      <w:lvlText w:val="%2."/>
      <w:lvlJc w:val="left"/>
      <w:pPr>
        <w:ind w:left="5760" w:hanging="360"/>
      </w:pPr>
    </w:lvl>
    <w:lvl w:ilvl="2" w:tplc="0809001B">
      <w:start w:val="1"/>
      <w:numFmt w:val="lowerRoman"/>
      <w:lvlText w:val="%3."/>
      <w:lvlJc w:val="right"/>
      <w:pPr>
        <w:ind w:left="6480" w:hanging="180"/>
      </w:pPr>
    </w:lvl>
    <w:lvl w:ilvl="3" w:tplc="0809000F">
      <w:start w:val="1"/>
      <w:numFmt w:val="decimal"/>
      <w:lvlText w:val="%4."/>
      <w:lvlJc w:val="left"/>
      <w:pPr>
        <w:ind w:left="7200" w:hanging="360"/>
      </w:pPr>
    </w:lvl>
    <w:lvl w:ilvl="4" w:tplc="08090019">
      <w:start w:val="1"/>
      <w:numFmt w:val="lowerLetter"/>
      <w:lvlText w:val="%5."/>
      <w:lvlJc w:val="left"/>
      <w:pPr>
        <w:ind w:left="7920" w:hanging="360"/>
      </w:pPr>
    </w:lvl>
    <w:lvl w:ilvl="5" w:tplc="0809001B">
      <w:start w:val="1"/>
      <w:numFmt w:val="lowerRoman"/>
      <w:lvlText w:val="%6."/>
      <w:lvlJc w:val="right"/>
      <w:pPr>
        <w:ind w:left="8640" w:hanging="180"/>
      </w:pPr>
    </w:lvl>
    <w:lvl w:ilvl="6" w:tplc="0809000F">
      <w:start w:val="1"/>
      <w:numFmt w:val="decimal"/>
      <w:lvlText w:val="%7."/>
      <w:lvlJc w:val="left"/>
      <w:pPr>
        <w:ind w:left="9360" w:hanging="360"/>
      </w:pPr>
    </w:lvl>
    <w:lvl w:ilvl="7" w:tplc="08090019">
      <w:start w:val="1"/>
      <w:numFmt w:val="lowerLetter"/>
      <w:lvlText w:val="%8."/>
      <w:lvlJc w:val="left"/>
      <w:pPr>
        <w:ind w:left="10080" w:hanging="360"/>
      </w:pPr>
    </w:lvl>
    <w:lvl w:ilvl="8" w:tplc="0809001B">
      <w:start w:val="1"/>
      <w:numFmt w:val="lowerRoman"/>
      <w:lvlText w:val="%9."/>
      <w:lvlJc w:val="right"/>
      <w:pPr>
        <w:ind w:left="10800" w:hanging="180"/>
      </w:pPr>
    </w:lvl>
  </w:abstractNum>
  <w:abstractNum w:abstractNumId="30" w15:restartNumberingAfterBreak="0">
    <w:nsid w:val="61C4732A"/>
    <w:multiLevelType w:val="hybridMultilevel"/>
    <w:tmpl w:val="E29C1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4578C8"/>
    <w:multiLevelType w:val="hybridMultilevel"/>
    <w:tmpl w:val="D164A294"/>
    <w:lvl w:ilvl="0" w:tplc="4544CAF8">
      <w:start w:val="1"/>
      <w:numFmt w:val="bullet"/>
      <w:lvlText w:val="→"/>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D2668E"/>
    <w:multiLevelType w:val="hybridMultilevel"/>
    <w:tmpl w:val="A296EF28"/>
    <w:lvl w:ilvl="0" w:tplc="8FE4C02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545517"/>
    <w:multiLevelType w:val="hybridMultilevel"/>
    <w:tmpl w:val="3D78B67E"/>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9C25FD"/>
    <w:multiLevelType w:val="hybridMultilevel"/>
    <w:tmpl w:val="35C4F128"/>
    <w:lvl w:ilvl="0" w:tplc="26108EF2">
      <w:start w:val="1"/>
      <w:numFmt w:val="bullet"/>
      <w:lvlText w:val="→"/>
      <w:lvlJc w:val="left"/>
      <w:pPr>
        <w:ind w:left="1080" w:hanging="360"/>
      </w:pPr>
      <w:rPr>
        <w:rFonts w:ascii="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CD73224"/>
    <w:multiLevelType w:val="hybridMultilevel"/>
    <w:tmpl w:val="EB8C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2E1113"/>
    <w:multiLevelType w:val="hybridMultilevel"/>
    <w:tmpl w:val="8B2238C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72656B9A"/>
    <w:multiLevelType w:val="hybridMultilevel"/>
    <w:tmpl w:val="883CD3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B23BCE"/>
    <w:multiLevelType w:val="hybridMultilevel"/>
    <w:tmpl w:val="D304E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0F16A1"/>
    <w:multiLevelType w:val="hybridMultilevel"/>
    <w:tmpl w:val="D2EAF86C"/>
    <w:lvl w:ilvl="0" w:tplc="0AFCB798">
      <w:start w:val="1"/>
      <w:numFmt w:val="bullet"/>
      <w:lvlText w:val="→"/>
      <w:lvlJc w:val="left"/>
      <w:pPr>
        <w:ind w:left="1080" w:hanging="360"/>
      </w:pPr>
      <w:rPr>
        <w:rFonts w:ascii="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9C42E99"/>
    <w:multiLevelType w:val="hybridMultilevel"/>
    <w:tmpl w:val="C002A2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A364202"/>
    <w:multiLevelType w:val="hybridMultilevel"/>
    <w:tmpl w:val="12A8F8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A6A1A08"/>
    <w:multiLevelType w:val="hybridMultilevel"/>
    <w:tmpl w:val="6338FB28"/>
    <w:lvl w:ilvl="0" w:tplc="DA906580">
      <w:start w:val="1"/>
      <w:numFmt w:val="bullet"/>
      <w:lvlText w:val="→"/>
      <w:lvlJc w:val="left"/>
      <w:pPr>
        <w:ind w:left="1440" w:hanging="360"/>
      </w:pPr>
      <w:rPr>
        <w:rFonts w:ascii="Times New Roman" w:hAnsi="Times New Roman"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C5049B3"/>
    <w:multiLevelType w:val="hybridMultilevel"/>
    <w:tmpl w:val="C3E4B9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43"/>
  </w:num>
  <w:num w:numId="3">
    <w:abstractNumId w:val="4"/>
  </w:num>
  <w:num w:numId="4">
    <w:abstractNumId w:val="38"/>
  </w:num>
  <w:num w:numId="5">
    <w:abstractNumId w:val="19"/>
  </w:num>
  <w:num w:numId="6">
    <w:abstractNumId w:val="42"/>
  </w:num>
  <w:num w:numId="7">
    <w:abstractNumId w:val="39"/>
  </w:num>
  <w:num w:numId="8">
    <w:abstractNumId w:val="3"/>
  </w:num>
  <w:num w:numId="9">
    <w:abstractNumId w:val="15"/>
  </w:num>
  <w:num w:numId="10">
    <w:abstractNumId w:val="34"/>
  </w:num>
  <w:num w:numId="11">
    <w:abstractNumId w:val="5"/>
  </w:num>
  <w:num w:numId="12">
    <w:abstractNumId w:val="0"/>
  </w:num>
  <w:num w:numId="13">
    <w:abstractNumId w:val="2"/>
  </w:num>
  <w:num w:numId="14">
    <w:abstractNumId w:val="35"/>
  </w:num>
  <w:num w:numId="15">
    <w:abstractNumId w:val="26"/>
  </w:num>
  <w:num w:numId="16">
    <w:abstractNumId w:val="20"/>
  </w:num>
  <w:num w:numId="17">
    <w:abstractNumId w:val="32"/>
  </w:num>
  <w:num w:numId="18">
    <w:abstractNumId w:val="18"/>
  </w:num>
  <w:num w:numId="19">
    <w:abstractNumId w:val="31"/>
  </w:num>
  <w:num w:numId="20">
    <w:abstractNumId w:val="11"/>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21"/>
  </w:num>
  <w:num w:numId="24">
    <w:abstractNumId w:val="29"/>
  </w:num>
  <w:num w:numId="25">
    <w:abstractNumId w:val="40"/>
  </w:num>
  <w:num w:numId="26">
    <w:abstractNumId w:val="8"/>
  </w:num>
  <w:num w:numId="27">
    <w:abstractNumId w:val="10"/>
  </w:num>
  <w:num w:numId="28">
    <w:abstractNumId w:val="13"/>
  </w:num>
  <w:num w:numId="29">
    <w:abstractNumId w:val="14"/>
  </w:num>
  <w:num w:numId="30">
    <w:abstractNumId w:val="6"/>
  </w:num>
  <w:num w:numId="31">
    <w:abstractNumId w:val="7"/>
  </w:num>
  <w:num w:numId="32">
    <w:abstractNumId w:val="28"/>
  </w:num>
  <w:num w:numId="33">
    <w:abstractNumId w:val="1"/>
  </w:num>
  <w:num w:numId="34">
    <w:abstractNumId w:val="37"/>
  </w:num>
  <w:num w:numId="35">
    <w:abstractNumId w:val="30"/>
  </w:num>
  <w:num w:numId="36">
    <w:abstractNumId w:val="17"/>
  </w:num>
  <w:num w:numId="37">
    <w:abstractNumId w:val="22"/>
  </w:num>
  <w:num w:numId="38">
    <w:abstractNumId w:val="9"/>
  </w:num>
  <w:num w:numId="3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33"/>
  </w:num>
  <w:num w:numId="42">
    <w:abstractNumId w:val="24"/>
  </w:num>
  <w:num w:numId="43">
    <w:abstractNumId w:val="41"/>
  </w:num>
  <w:num w:numId="44">
    <w:abstractNumId w:val="27"/>
  </w:num>
  <w:num w:numId="45">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P">
    <w15:presenceInfo w15:providerId="None" w15:userId="HP"/>
  </w15:person>
  <w15:person w15:author="Elin Fabre">
    <w15:presenceInfo w15:providerId="Windows Live" w15:userId="20b92ff71ea325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A59"/>
    <w:rsid w:val="0000061F"/>
    <w:rsid w:val="0000770B"/>
    <w:rsid w:val="00011DC8"/>
    <w:rsid w:val="00016258"/>
    <w:rsid w:val="00021155"/>
    <w:rsid w:val="000276B7"/>
    <w:rsid w:val="0003405C"/>
    <w:rsid w:val="0003653D"/>
    <w:rsid w:val="00045FEF"/>
    <w:rsid w:val="0005261B"/>
    <w:rsid w:val="0005297A"/>
    <w:rsid w:val="00053435"/>
    <w:rsid w:val="00054B06"/>
    <w:rsid w:val="00062CF2"/>
    <w:rsid w:val="00062D11"/>
    <w:rsid w:val="00065E6F"/>
    <w:rsid w:val="00073A50"/>
    <w:rsid w:val="00076D93"/>
    <w:rsid w:val="0009072C"/>
    <w:rsid w:val="000A0DCA"/>
    <w:rsid w:val="000A7023"/>
    <w:rsid w:val="000B0458"/>
    <w:rsid w:val="000B69F7"/>
    <w:rsid w:val="000C2B2C"/>
    <w:rsid w:val="000C470F"/>
    <w:rsid w:val="000D1310"/>
    <w:rsid w:val="000D1830"/>
    <w:rsid w:val="000E0C9D"/>
    <w:rsid w:val="000E66D6"/>
    <w:rsid w:val="000F081D"/>
    <w:rsid w:val="000F17CC"/>
    <w:rsid w:val="00100827"/>
    <w:rsid w:val="001059E0"/>
    <w:rsid w:val="00111E3A"/>
    <w:rsid w:val="00116004"/>
    <w:rsid w:val="001252DB"/>
    <w:rsid w:val="0012790E"/>
    <w:rsid w:val="00131983"/>
    <w:rsid w:val="00135DE8"/>
    <w:rsid w:val="00141C60"/>
    <w:rsid w:val="00142406"/>
    <w:rsid w:val="00143F50"/>
    <w:rsid w:val="00144008"/>
    <w:rsid w:val="0014455A"/>
    <w:rsid w:val="00147790"/>
    <w:rsid w:val="00154FA2"/>
    <w:rsid w:val="00161D13"/>
    <w:rsid w:val="0016426E"/>
    <w:rsid w:val="001649FF"/>
    <w:rsid w:val="001714E0"/>
    <w:rsid w:val="0017795D"/>
    <w:rsid w:val="001842E6"/>
    <w:rsid w:val="00185899"/>
    <w:rsid w:val="00185F43"/>
    <w:rsid w:val="00187DDA"/>
    <w:rsid w:val="00190E86"/>
    <w:rsid w:val="001939F5"/>
    <w:rsid w:val="0019789E"/>
    <w:rsid w:val="001A2AEA"/>
    <w:rsid w:val="001A2BBC"/>
    <w:rsid w:val="001A32ED"/>
    <w:rsid w:val="001A3455"/>
    <w:rsid w:val="001A36EA"/>
    <w:rsid w:val="001A38D1"/>
    <w:rsid w:val="001A7E13"/>
    <w:rsid w:val="001B024E"/>
    <w:rsid w:val="001B2B2C"/>
    <w:rsid w:val="001C35C3"/>
    <w:rsid w:val="001D31BF"/>
    <w:rsid w:val="001E2198"/>
    <w:rsid w:val="001E26CA"/>
    <w:rsid w:val="001E375B"/>
    <w:rsid w:val="001E5392"/>
    <w:rsid w:val="001E67CE"/>
    <w:rsid w:val="001F49EF"/>
    <w:rsid w:val="0021735A"/>
    <w:rsid w:val="00220270"/>
    <w:rsid w:val="002236FE"/>
    <w:rsid w:val="00224E98"/>
    <w:rsid w:val="0023368B"/>
    <w:rsid w:val="0023429D"/>
    <w:rsid w:val="0023525B"/>
    <w:rsid w:val="002365B0"/>
    <w:rsid w:val="002436EA"/>
    <w:rsid w:val="0025557D"/>
    <w:rsid w:val="00257453"/>
    <w:rsid w:val="002673A8"/>
    <w:rsid w:val="0027099A"/>
    <w:rsid w:val="00270DB6"/>
    <w:rsid w:val="002732E3"/>
    <w:rsid w:val="002771CD"/>
    <w:rsid w:val="00283337"/>
    <w:rsid w:val="002872B0"/>
    <w:rsid w:val="00291F3A"/>
    <w:rsid w:val="0029395A"/>
    <w:rsid w:val="00293BBA"/>
    <w:rsid w:val="00295F86"/>
    <w:rsid w:val="002A3E09"/>
    <w:rsid w:val="002A4DCF"/>
    <w:rsid w:val="002B6FF3"/>
    <w:rsid w:val="002B7240"/>
    <w:rsid w:val="002C0596"/>
    <w:rsid w:val="002C11FE"/>
    <w:rsid w:val="002C61B0"/>
    <w:rsid w:val="002D07A1"/>
    <w:rsid w:val="002D2014"/>
    <w:rsid w:val="002E713A"/>
    <w:rsid w:val="002E77CC"/>
    <w:rsid w:val="002F324B"/>
    <w:rsid w:val="002F4F57"/>
    <w:rsid w:val="003014D8"/>
    <w:rsid w:val="00303D7D"/>
    <w:rsid w:val="00310CF2"/>
    <w:rsid w:val="00310DC3"/>
    <w:rsid w:val="003115DB"/>
    <w:rsid w:val="00313254"/>
    <w:rsid w:val="00326FAE"/>
    <w:rsid w:val="003270FC"/>
    <w:rsid w:val="00331449"/>
    <w:rsid w:val="00335D4B"/>
    <w:rsid w:val="0034506B"/>
    <w:rsid w:val="003450D9"/>
    <w:rsid w:val="00346D25"/>
    <w:rsid w:val="00352B77"/>
    <w:rsid w:val="003661DB"/>
    <w:rsid w:val="00372F3D"/>
    <w:rsid w:val="0037420F"/>
    <w:rsid w:val="0037571F"/>
    <w:rsid w:val="00377C0E"/>
    <w:rsid w:val="00385DF5"/>
    <w:rsid w:val="003A5045"/>
    <w:rsid w:val="003A5B68"/>
    <w:rsid w:val="003B53EF"/>
    <w:rsid w:val="003C4B28"/>
    <w:rsid w:val="003C778B"/>
    <w:rsid w:val="003D35B9"/>
    <w:rsid w:val="003F037B"/>
    <w:rsid w:val="00402807"/>
    <w:rsid w:val="00413995"/>
    <w:rsid w:val="004150FB"/>
    <w:rsid w:val="00421E68"/>
    <w:rsid w:val="004276A7"/>
    <w:rsid w:val="00427A31"/>
    <w:rsid w:val="0043129A"/>
    <w:rsid w:val="00434516"/>
    <w:rsid w:val="0043594A"/>
    <w:rsid w:val="0044175D"/>
    <w:rsid w:val="00441DCF"/>
    <w:rsid w:val="00444A13"/>
    <w:rsid w:val="0046292D"/>
    <w:rsid w:val="004738F3"/>
    <w:rsid w:val="004770E4"/>
    <w:rsid w:val="00485D70"/>
    <w:rsid w:val="004927D5"/>
    <w:rsid w:val="00497C0B"/>
    <w:rsid w:val="004A2A14"/>
    <w:rsid w:val="004A2E1D"/>
    <w:rsid w:val="004B135E"/>
    <w:rsid w:val="004B49D3"/>
    <w:rsid w:val="004B58E9"/>
    <w:rsid w:val="004B6F9E"/>
    <w:rsid w:val="004C22FE"/>
    <w:rsid w:val="004C47A1"/>
    <w:rsid w:val="004C6C7E"/>
    <w:rsid w:val="004D4CFD"/>
    <w:rsid w:val="004D64B9"/>
    <w:rsid w:val="004D64FA"/>
    <w:rsid w:val="004D66B7"/>
    <w:rsid w:val="004E36A9"/>
    <w:rsid w:val="004E752B"/>
    <w:rsid w:val="004F2DF9"/>
    <w:rsid w:val="004F31F6"/>
    <w:rsid w:val="0050040C"/>
    <w:rsid w:val="00500A4F"/>
    <w:rsid w:val="00506781"/>
    <w:rsid w:val="00513908"/>
    <w:rsid w:val="0051480E"/>
    <w:rsid w:val="0051562B"/>
    <w:rsid w:val="005203DE"/>
    <w:rsid w:val="00520BAE"/>
    <w:rsid w:val="00520BDA"/>
    <w:rsid w:val="00524BBD"/>
    <w:rsid w:val="005271B9"/>
    <w:rsid w:val="005316ED"/>
    <w:rsid w:val="00542B1F"/>
    <w:rsid w:val="0054311B"/>
    <w:rsid w:val="00545B1D"/>
    <w:rsid w:val="005478C7"/>
    <w:rsid w:val="0056258C"/>
    <w:rsid w:val="00566D48"/>
    <w:rsid w:val="00570FF8"/>
    <w:rsid w:val="00571C15"/>
    <w:rsid w:val="005725E5"/>
    <w:rsid w:val="00572B51"/>
    <w:rsid w:val="00574440"/>
    <w:rsid w:val="00575A59"/>
    <w:rsid w:val="005811B7"/>
    <w:rsid w:val="0058449A"/>
    <w:rsid w:val="0058676F"/>
    <w:rsid w:val="005954FF"/>
    <w:rsid w:val="00595714"/>
    <w:rsid w:val="005A00A0"/>
    <w:rsid w:val="005B04A7"/>
    <w:rsid w:val="005B720D"/>
    <w:rsid w:val="005C17A6"/>
    <w:rsid w:val="005C6650"/>
    <w:rsid w:val="005D0E38"/>
    <w:rsid w:val="005D60A8"/>
    <w:rsid w:val="005E0F1E"/>
    <w:rsid w:val="005E1E04"/>
    <w:rsid w:val="005E6946"/>
    <w:rsid w:val="005F5C45"/>
    <w:rsid w:val="00602C33"/>
    <w:rsid w:val="00603391"/>
    <w:rsid w:val="0060420E"/>
    <w:rsid w:val="0061043D"/>
    <w:rsid w:val="00614494"/>
    <w:rsid w:val="0062025C"/>
    <w:rsid w:val="0062373D"/>
    <w:rsid w:val="00624296"/>
    <w:rsid w:val="0063474B"/>
    <w:rsid w:val="00643456"/>
    <w:rsid w:val="00645D94"/>
    <w:rsid w:val="006461F3"/>
    <w:rsid w:val="00655FA4"/>
    <w:rsid w:val="0066258F"/>
    <w:rsid w:val="00673C49"/>
    <w:rsid w:val="0067430A"/>
    <w:rsid w:val="006813BC"/>
    <w:rsid w:val="00684E08"/>
    <w:rsid w:val="00691485"/>
    <w:rsid w:val="0069294C"/>
    <w:rsid w:val="00693C1B"/>
    <w:rsid w:val="00694209"/>
    <w:rsid w:val="006A0593"/>
    <w:rsid w:val="006A0A6D"/>
    <w:rsid w:val="006A63A8"/>
    <w:rsid w:val="006A68CB"/>
    <w:rsid w:val="006B0843"/>
    <w:rsid w:val="006B2D78"/>
    <w:rsid w:val="006B4D31"/>
    <w:rsid w:val="006C2203"/>
    <w:rsid w:val="006C2C93"/>
    <w:rsid w:val="006C3056"/>
    <w:rsid w:val="006D19D0"/>
    <w:rsid w:val="006D2A65"/>
    <w:rsid w:val="006D39FC"/>
    <w:rsid w:val="006E27FB"/>
    <w:rsid w:val="006E3FEF"/>
    <w:rsid w:val="006F19A9"/>
    <w:rsid w:val="006F2B83"/>
    <w:rsid w:val="006F53D0"/>
    <w:rsid w:val="006F5D2C"/>
    <w:rsid w:val="007016B8"/>
    <w:rsid w:val="00701B61"/>
    <w:rsid w:val="00705ED0"/>
    <w:rsid w:val="00714E1E"/>
    <w:rsid w:val="00717D14"/>
    <w:rsid w:val="00721A95"/>
    <w:rsid w:val="0072463F"/>
    <w:rsid w:val="007269CE"/>
    <w:rsid w:val="00747216"/>
    <w:rsid w:val="007552B1"/>
    <w:rsid w:val="00755605"/>
    <w:rsid w:val="007646A6"/>
    <w:rsid w:val="00764DF7"/>
    <w:rsid w:val="0076552D"/>
    <w:rsid w:val="0076583C"/>
    <w:rsid w:val="007752EE"/>
    <w:rsid w:val="007804F1"/>
    <w:rsid w:val="00781DDF"/>
    <w:rsid w:val="007821BF"/>
    <w:rsid w:val="00783045"/>
    <w:rsid w:val="00796AD3"/>
    <w:rsid w:val="007B0357"/>
    <w:rsid w:val="007B0BD3"/>
    <w:rsid w:val="007B75A6"/>
    <w:rsid w:val="007C104A"/>
    <w:rsid w:val="007C3DCA"/>
    <w:rsid w:val="007D1389"/>
    <w:rsid w:val="007D138B"/>
    <w:rsid w:val="007D7A01"/>
    <w:rsid w:val="007E0D46"/>
    <w:rsid w:val="007E3C63"/>
    <w:rsid w:val="007E591E"/>
    <w:rsid w:val="007F40E9"/>
    <w:rsid w:val="007F56BF"/>
    <w:rsid w:val="00800C02"/>
    <w:rsid w:val="00801F66"/>
    <w:rsid w:val="00802C30"/>
    <w:rsid w:val="00804AAE"/>
    <w:rsid w:val="00811E47"/>
    <w:rsid w:val="00812791"/>
    <w:rsid w:val="00820418"/>
    <w:rsid w:val="00823AC7"/>
    <w:rsid w:val="00826698"/>
    <w:rsid w:val="00827C87"/>
    <w:rsid w:val="008333A4"/>
    <w:rsid w:val="00834277"/>
    <w:rsid w:val="00834E97"/>
    <w:rsid w:val="0083776B"/>
    <w:rsid w:val="0085544F"/>
    <w:rsid w:val="008610A6"/>
    <w:rsid w:val="0086133A"/>
    <w:rsid w:val="00866787"/>
    <w:rsid w:val="00871A54"/>
    <w:rsid w:val="008723F0"/>
    <w:rsid w:val="00876104"/>
    <w:rsid w:val="00880234"/>
    <w:rsid w:val="00893683"/>
    <w:rsid w:val="008969D0"/>
    <w:rsid w:val="008A5ADC"/>
    <w:rsid w:val="008A76D3"/>
    <w:rsid w:val="008C4971"/>
    <w:rsid w:val="008E23F1"/>
    <w:rsid w:val="008F3D6B"/>
    <w:rsid w:val="008F49D6"/>
    <w:rsid w:val="008F5E8B"/>
    <w:rsid w:val="008F6F48"/>
    <w:rsid w:val="00901656"/>
    <w:rsid w:val="00907B81"/>
    <w:rsid w:val="00910781"/>
    <w:rsid w:val="00911425"/>
    <w:rsid w:val="00911F71"/>
    <w:rsid w:val="009331A4"/>
    <w:rsid w:val="00933EE4"/>
    <w:rsid w:val="009413EF"/>
    <w:rsid w:val="00943CCB"/>
    <w:rsid w:val="009529C4"/>
    <w:rsid w:val="00954A09"/>
    <w:rsid w:val="0096429D"/>
    <w:rsid w:val="00964F46"/>
    <w:rsid w:val="009723BD"/>
    <w:rsid w:val="00973038"/>
    <w:rsid w:val="009816D9"/>
    <w:rsid w:val="00987A30"/>
    <w:rsid w:val="00991289"/>
    <w:rsid w:val="00992049"/>
    <w:rsid w:val="0099604B"/>
    <w:rsid w:val="00996FC4"/>
    <w:rsid w:val="00997E12"/>
    <w:rsid w:val="009A2B52"/>
    <w:rsid w:val="009A612F"/>
    <w:rsid w:val="009B3C22"/>
    <w:rsid w:val="009B77AE"/>
    <w:rsid w:val="009C221C"/>
    <w:rsid w:val="009C3162"/>
    <w:rsid w:val="009C72A1"/>
    <w:rsid w:val="009D6C5A"/>
    <w:rsid w:val="009E32E4"/>
    <w:rsid w:val="009E5FC6"/>
    <w:rsid w:val="009E623C"/>
    <w:rsid w:val="009E726A"/>
    <w:rsid w:val="00A0365E"/>
    <w:rsid w:val="00A045D1"/>
    <w:rsid w:val="00A048FE"/>
    <w:rsid w:val="00A07DA2"/>
    <w:rsid w:val="00A10519"/>
    <w:rsid w:val="00A11306"/>
    <w:rsid w:val="00A131C3"/>
    <w:rsid w:val="00A20261"/>
    <w:rsid w:val="00A20B24"/>
    <w:rsid w:val="00A21257"/>
    <w:rsid w:val="00A22F54"/>
    <w:rsid w:val="00A24C55"/>
    <w:rsid w:val="00A354D8"/>
    <w:rsid w:val="00A36311"/>
    <w:rsid w:val="00A4122B"/>
    <w:rsid w:val="00A45F40"/>
    <w:rsid w:val="00A50EFB"/>
    <w:rsid w:val="00A56F2F"/>
    <w:rsid w:val="00A613EE"/>
    <w:rsid w:val="00A63356"/>
    <w:rsid w:val="00A6748E"/>
    <w:rsid w:val="00A701D9"/>
    <w:rsid w:val="00A711C0"/>
    <w:rsid w:val="00A87D4E"/>
    <w:rsid w:val="00A90495"/>
    <w:rsid w:val="00A96D71"/>
    <w:rsid w:val="00AA1021"/>
    <w:rsid w:val="00AA4CEB"/>
    <w:rsid w:val="00AA62ED"/>
    <w:rsid w:val="00AB2BE2"/>
    <w:rsid w:val="00AB301C"/>
    <w:rsid w:val="00AC07CB"/>
    <w:rsid w:val="00AC105C"/>
    <w:rsid w:val="00AC1A74"/>
    <w:rsid w:val="00AD1490"/>
    <w:rsid w:val="00AE1875"/>
    <w:rsid w:val="00AE34B3"/>
    <w:rsid w:val="00AF504E"/>
    <w:rsid w:val="00AF5CE7"/>
    <w:rsid w:val="00AF668C"/>
    <w:rsid w:val="00B004D5"/>
    <w:rsid w:val="00B0112E"/>
    <w:rsid w:val="00B04F87"/>
    <w:rsid w:val="00B13DD4"/>
    <w:rsid w:val="00B1413B"/>
    <w:rsid w:val="00B3621C"/>
    <w:rsid w:val="00B37BF7"/>
    <w:rsid w:val="00B42F26"/>
    <w:rsid w:val="00B47DDA"/>
    <w:rsid w:val="00B66588"/>
    <w:rsid w:val="00B66C57"/>
    <w:rsid w:val="00B672D9"/>
    <w:rsid w:val="00B7118B"/>
    <w:rsid w:val="00B7301E"/>
    <w:rsid w:val="00B755FF"/>
    <w:rsid w:val="00B75728"/>
    <w:rsid w:val="00B76C6E"/>
    <w:rsid w:val="00B81A82"/>
    <w:rsid w:val="00B85FBF"/>
    <w:rsid w:val="00B86EA6"/>
    <w:rsid w:val="00B91115"/>
    <w:rsid w:val="00BA52FB"/>
    <w:rsid w:val="00BB12C5"/>
    <w:rsid w:val="00BB1AA9"/>
    <w:rsid w:val="00BB30A7"/>
    <w:rsid w:val="00BC091B"/>
    <w:rsid w:val="00BC29AE"/>
    <w:rsid w:val="00BC72A8"/>
    <w:rsid w:val="00BC7C3F"/>
    <w:rsid w:val="00BD6C7D"/>
    <w:rsid w:val="00BD7AB5"/>
    <w:rsid w:val="00BE1391"/>
    <w:rsid w:val="00BE2E7F"/>
    <w:rsid w:val="00BE56C3"/>
    <w:rsid w:val="00BF405E"/>
    <w:rsid w:val="00BF72CA"/>
    <w:rsid w:val="00BF7431"/>
    <w:rsid w:val="00C035D5"/>
    <w:rsid w:val="00C318E3"/>
    <w:rsid w:val="00C33C84"/>
    <w:rsid w:val="00C33CD8"/>
    <w:rsid w:val="00C43693"/>
    <w:rsid w:val="00C46BEC"/>
    <w:rsid w:val="00C47387"/>
    <w:rsid w:val="00C47D13"/>
    <w:rsid w:val="00C47FA0"/>
    <w:rsid w:val="00C520BB"/>
    <w:rsid w:val="00C5374E"/>
    <w:rsid w:val="00C70C91"/>
    <w:rsid w:val="00C8084C"/>
    <w:rsid w:val="00C87698"/>
    <w:rsid w:val="00C87AAF"/>
    <w:rsid w:val="00C90FD5"/>
    <w:rsid w:val="00CA4E2B"/>
    <w:rsid w:val="00CA7819"/>
    <w:rsid w:val="00CB200F"/>
    <w:rsid w:val="00CB3A22"/>
    <w:rsid w:val="00CB5ED0"/>
    <w:rsid w:val="00CB6E16"/>
    <w:rsid w:val="00CC6A13"/>
    <w:rsid w:val="00CD31EA"/>
    <w:rsid w:val="00CE1575"/>
    <w:rsid w:val="00CE3297"/>
    <w:rsid w:val="00CE3AE2"/>
    <w:rsid w:val="00CE515E"/>
    <w:rsid w:val="00CE550A"/>
    <w:rsid w:val="00CE6770"/>
    <w:rsid w:val="00CE7B13"/>
    <w:rsid w:val="00CF6DF1"/>
    <w:rsid w:val="00CF7503"/>
    <w:rsid w:val="00CF7708"/>
    <w:rsid w:val="00D0208F"/>
    <w:rsid w:val="00D04849"/>
    <w:rsid w:val="00D131D5"/>
    <w:rsid w:val="00D13509"/>
    <w:rsid w:val="00D179BC"/>
    <w:rsid w:val="00D17AE0"/>
    <w:rsid w:val="00D219CA"/>
    <w:rsid w:val="00D23978"/>
    <w:rsid w:val="00D24623"/>
    <w:rsid w:val="00D25886"/>
    <w:rsid w:val="00D27964"/>
    <w:rsid w:val="00D27B9D"/>
    <w:rsid w:val="00D32D85"/>
    <w:rsid w:val="00D34F19"/>
    <w:rsid w:val="00D40BBE"/>
    <w:rsid w:val="00D44ABD"/>
    <w:rsid w:val="00D4628F"/>
    <w:rsid w:val="00D51859"/>
    <w:rsid w:val="00D55F53"/>
    <w:rsid w:val="00D65272"/>
    <w:rsid w:val="00D71EBC"/>
    <w:rsid w:val="00D74FA4"/>
    <w:rsid w:val="00D7576E"/>
    <w:rsid w:val="00D83897"/>
    <w:rsid w:val="00D8629A"/>
    <w:rsid w:val="00D86882"/>
    <w:rsid w:val="00D958E0"/>
    <w:rsid w:val="00DA1C94"/>
    <w:rsid w:val="00DA2ACD"/>
    <w:rsid w:val="00DA4C8A"/>
    <w:rsid w:val="00DB0993"/>
    <w:rsid w:val="00DB2FDC"/>
    <w:rsid w:val="00DB37B6"/>
    <w:rsid w:val="00DC0503"/>
    <w:rsid w:val="00DC3C7A"/>
    <w:rsid w:val="00DC3FF7"/>
    <w:rsid w:val="00DC4247"/>
    <w:rsid w:val="00DC6368"/>
    <w:rsid w:val="00DD11FC"/>
    <w:rsid w:val="00DD2474"/>
    <w:rsid w:val="00DD252C"/>
    <w:rsid w:val="00DD2D67"/>
    <w:rsid w:val="00DE029B"/>
    <w:rsid w:val="00DE32B4"/>
    <w:rsid w:val="00DF0905"/>
    <w:rsid w:val="00DF63C5"/>
    <w:rsid w:val="00E05A1B"/>
    <w:rsid w:val="00E11378"/>
    <w:rsid w:val="00E14000"/>
    <w:rsid w:val="00E14800"/>
    <w:rsid w:val="00E20517"/>
    <w:rsid w:val="00E229B4"/>
    <w:rsid w:val="00E259DD"/>
    <w:rsid w:val="00E26245"/>
    <w:rsid w:val="00E31FB2"/>
    <w:rsid w:val="00E33B91"/>
    <w:rsid w:val="00E37B39"/>
    <w:rsid w:val="00E42878"/>
    <w:rsid w:val="00E430C1"/>
    <w:rsid w:val="00E439CF"/>
    <w:rsid w:val="00E504D8"/>
    <w:rsid w:val="00E5326C"/>
    <w:rsid w:val="00E55D4B"/>
    <w:rsid w:val="00E57664"/>
    <w:rsid w:val="00E62851"/>
    <w:rsid w:val="00E76FEE"/>
    <w:rsid w:val="00E82C01"/>
    <w:rsid w:val="00E90B3F"/>
    <w:rsid w:val="00E91EC2"/>
    <w:rsid w:val="00E97805"/>
    <w:rsid w:val="00EA218A"/>
    <w:rsid w:val="00EA3BA8"/>
    <w:rsid w:val="00EB2AE4"/>
    <w:rsid w:val="00EB3669"/>
    <w:rsid w:val="00EB495B"/>
    <w:rsid w:val="00EE05EF"/>
    <w:rsid w:val="00EE307D"/>
    <w:rsid w:val="00EE3C37"/>
    <w:rsid w:val="00EE7500"/>
    <w:rsid w:val="00EF043C"/>
    <w:rsid w:val="00EF0904"/>
    <w:rsid w:val="00EF0DF0"/>
    <w:rsid w:val="00EF2DA5"/>
    <w:rsid w:val="00F00A04"/>
    <w:rsid w:val="00F031D1"/>
    <w:rsid w:val="00F05D6E"/>
    <w:rsid w:val="00F06859"/>
    <w:rsid w:val="00F073F6"/>
    <w:rsid w:val="00F108DB"/>
    <w:rsid w:val="00F13E31"/>
    <w:rsid w:val="00F1424C"/>
    <w:rsid w:val="00F14AE3"/>
    <w:rsid w:val="00F229BA"/>
    <w:rsid w:val="00F24BC1"/>
    <w:rsid w:val="00F24C0C"/>
    <w:rsid w:val="00F24E12"/>
    <w:rsid w:val="00F325C0"/>
    <w:rsid w:val="00F32712"/>
    <w:rsid w:val="00F40A1C"/>
    <w:rsid w:val="00F4546E"/>
    <w:rsid w:val="00F45CCF"/>
    <w:rsid w:val="00F51C94"/>
    <w:rsid w:val="00F548AA"/>
    <w:rsid w:val="00F54B7F"/>
    <w:rsid w:val="00F653CD"/>
    <w:rsid w:val="00F7241C"/>
    <w:rsid w:val="00F746D1"/>
    <w:rsid w:val="00F74C30"/>
    <w:rsid w:val="00F81D74"/>
    <w:rsid w:val="00F84B3C"/>
    <w:rsid w:val="00F87E96"/>
    <w:rsid w:val="00F91325"/>
    <w:rsid w:val="00F91613"/>
    <w:rsid w:val="00F9340C"/>
    <w:rsid w:val="00F94504"/>
    <w:rsid w:val="00F95C8C"/>
    <w:rsid w:val="00FA0F39"/>
    <w:rsid w:val="00FA2862"/>
    <w:rsid w:val="00FA2E59"/>
    <w:rsid w:val="00FA57AF"/>
    <w:rsid w:val="00FA666F"/>
    <w:rsid w:val="00FB425C"/>
    <w:rsid w:val="00FB42C7"/>
    <w:rsid w:val="00FC0248"/>
    <w:rsid w:val="00FC15BF"/>
    <w:rsid w:val="00FC2A13"/>
    <w:rsid w:val="00FC36BF"/>
    <w:rsid w:val="00FC669F"/>
    <w:rsid w:val="00FF1D11"/>
    <w:rsid w:val="00FF2B37"/>
    <w:rsid w:val="00FF4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AF83B1"/>
  <w15:docId w15:val="{5036A0D9-C297-4D03-96B3-021B4BDDA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575A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75A59"/>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qFormat/>
    <w:rsid w:val="00F91325"/>
    <w:pPr>
      <w:ind w:left="720"/>
      <w:contextualSpacing/>
    </w:pPr>
  </w:style>
  <w:style w:type="character" w:styleId="Hyperlnk">
    <w:name w:val="Hyperlink"/>
    <w:basedOn w:val="Standardstycketeckensnitt"/>
    <w:uiPriority w:val="99"/>
    <w:unhideWhenUsed/>
    <w:rsid w:val="00427A31"/>
    <w:rPr>
      <w:color w:val="0000FF"/>
      <w:u w:val="single"/>
    </w:rPr>
  </w:style>
  <w:style w:type="paragraph" w:styleId="Ballongtext">
    <w:name w:val="Balloon Text"/>
    <w:basedOn w:val="Normal"/>
    <w:link w:val="BallongtextChar"/>
    <w:uiPriority w:val="99"/>
    <w:semiHidden/>
    <w:unhideWhenUsed/>
    <w:rsid w:val="00F40A1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40A1C"/>
    <w:rPr>
      <w:rFonts w:ascii="Tahoma" w:hAnsi="Tahoma" w:cs="Tahoma"/>
      <w:sz w:val="16"/>
      <w:szCs w:val="16"/>
    </w:rPr>
  </w:style>
  <w:style w:type="paragraph" w:styleId="Sidhuvud">
    <w:name w:val="header"/>
    <w:basedOn w:val="Normal"/>
    <w:link w:val="SidhuvudChar"/>
    <w:uiPriority w:val="99"/>
    <w:unhideWhenUsed/>
    <w:rsid w:val="00F40A1C"/>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F40A1C"/>
  </w:style>
  <w:style w:type="paragraph" w:styleId="Sidfot">
    <w:name w:val="footer"/>
    <w:basedOn w:val="Normal"/>
    <w:link w:val="SidfotChar"/>
    <w:uiPriority w:val="99"/>
    <w:unhideWhenUsed/>
    <w:rsid w:val="00F40A1C"/>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F40A1C"/>
  </w:style>
  <w:style w:type="character" w:customStyle="1" w:styleId="A14">
    <w:name w:val="A14"/>
    <w:uiPriority w:val="99"/>
    <w:rsid w:val="00E31FB2"/>
    <w:rPr>
      <w:rFonts w:cs="Lato Light"/>
      <w:color w:val="000000"/>
      <w:sz w:val="11"/>
      <w:szCs w:val="11"/>
    </w:rPr>
  </w:style>
  <w:style w:type="paragraph" w:customStyle="1" w:styleId="Default">
    <w:name w:val="Default"/>
    <w:rsid w:val="00BC091B"/>
    <w:pPr>
      <w:autoSpaceDE w:val="0"/>
      <w:autoSpaceDN w:val="0"/>
      <w:adjustRightInd w:val="0"/>
      <w:spacing w:after="0" w:line="240" w:lineRule="auto"/>
    </w:pPr>
    <w:rPr>
      <w:rFonts w:ascii="Times New Roman" w:hAnsi="Times New Roman" w:cs="Times New Roman"/>
      <w:color w:val="000000"/>
      <w:sz w:val="24"/>
      <w:szCs w:val="24"/>
    </w:rPr>
  </w:style>
  <w:style w:type="character" w:styleId="Kommentarsreferens">
    <w:name w:val="annotation reference"/>
    <w:basedOn w:val="Standardstycketeckensnitt"/>
    <w:uiPriority w:val="99"/>
    <w:semiHidden/>
    <w:unhideWhenUsed/>
    <w:rsid w:val="007F40E9"/>
    <w:rPr>
      <w:sz w:val="16"/>
      <w:szCs w:val="16"/>
    </w:rPr>
  </w:style>
  <w:style w:type="paragraph" w:styleId="Kommentarer">
    <w:name w:val="annotation text"/>
    <w:basedOn w:val="Normal"/>
    <w:link w:val="KommentarerChar"/>
    <w:uiPriority w:val="99"/>
    <w:semiHidden/>
    <w:unhideWhenUsed/>
    <w:rsid w:val="007F40E9"/>
    <w:pPr>
      <w:spacing w:line="240" w:lineRule="auto"/>
    </w:pPr>
    <w:rPr>
      <w:sz w:val="20"/>
      <w:szCs w:val="20"/>
    </w:rPr>
  </w:style>
  <w:style w:type="character" w:customStyle="1" w:styleId="KommentarerChar">
    <w:name w:val="Kommentarer Char"/>
    <w:basedOn w:val="Standardstycketeckensnitt"/>
    <w:link w:val="Kommentarer"/>
    <w:uiPriority w:val="99"/>
    <w:semiHidden/>
    <w:rsid w:val="007F40E9"/>
    <w:rPr>
      <w:sz w:val="20"/>
      <w:szCs w:val="20"/>
    </w:rPr>
  </w:style>
  <w:style w:type="paragraph" w:styleId="Kommentarsmne">
    <w:name w:val="annotation subject"/>
    <w:basedOn w:val="Kommentarer"/>
    <w:next w:val="Kommentarer"/>
    <w:link w:val="KommentarsmneChar"/>
    <w:uiPriority w:val="99"/>
    <w:semiHidden/>
    <w:unhideWhenUsed/>
    <w:rsid w:val="007F40E9"/>
    <w:rPr>
      <w:b/>
      <w:bCs/>
    </w:rPr>
  </w:style>
  <w:style w:type="character" w:customStyle="1" w:styleId="KommentarsmneChar">
    <w:name w:val="Kommentarsämne Char"/>
    <w:basedOn w:val="KommentarerChar"/>
    <w:link w:val="Kommentarsmne"/>
    <w:uiPriority w:val="99"/>
    <w:semiHidden/>
    <w:rsid w:val="007F40E9"/>
    <w:rPr>
      <w:b/>
      <w:bCs/>
      <w:sz w:val="20"/>
      <w:szCs w:val="20"/>
    </w:rPr>
  </w:style>
  <w:style w:type="paragraph" w:styleId="Slutkommentar">
    <w:name w:val="endnote text"/>
    <w:basedOn w:val="Normal"/>
    <w:link w:val="SlutkommentarChar"/>
    <w:uiPriority w:val="99"/>
    <w:semiHidden/>
    <w:unhideWhenUsed/>
    <w:rsid w:val="0096429D"/>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96429D"/>
    <w:rPr>
      <w:sz w:val="20"/>
      <w:szCs w:val="20"/>
    </w:rPr>
  </w:style>
  <w:style w:type="character" w:styleId="Slutkommentarsreferens">
    <w:name w:val="endnote reference"/>
    <w:basedOn w:val="Standardstycketeckensnitt"/>
    <w:uiPriority w:val="99"/>
    <w:semiHidden/>
    <w:unhideWhenUsed/>
    <w:rsid w:val="0096429D"/>
    <w:rPr>
      <w:vertAlign w:val="superscript"/>
    </w:rPr>
  </w:style>
  <w:style w:type="paragraph" w:styleId="Fotnotstext">
    <w:name w:val="footnote text"/>
    <w:basedOn w:val="Normal"/>
    <w:link w:val="FotnotstextChar"/>
    <w:unhideWhenUsed/>
    <w:rsid w:val="0096429D"/>
    <w:pPr>
      <w:spacing w:after="0" w:line="240" w:lineRule="auto"/>
    </w:pPr>
    <w:rPr>
      <w:sz w:val="20"/>
      <w:szCs w:val="20"/>
    </w:rPr>
  </w:style>
  <w:style w:type="character" w:customStyle="1" w:styleId="FotnotstextChar">
    <w:name w:val="Fotnotstext Char"/>
    <w:basedOn w:val="Standardstycketeckensnitt"/>
    <w:link w:val="Fotnotstext"/>
    <w:uiPriority w:val="99"/>
    <w:rsid w:val="0096429D"/>
    <w:rPr>
      <w:sz w:val="20"/>
      <w:szCs w:val="20"/>
    </w:rPr>
  </w:style>
  <w:style w:type="character" w:styleId="Fotnotsreferens">
    <w:name w:val="footnote reference"/>
    <w:basedOn w:val="Standardstycketeckensnitt"/>
    <w:uiPriority w:val="99"/>
    <w:unhideWhenUsed/>
    <w:rsid w:val="0096429D"/>
    <w:rPr>
      <w:vertAlign w:val="superscript"/>
    </w:rPr>
  </w:style>
  <w:style w:type="character" w:customStyle="1" w:styleId="apple-converted-space">
    <w:name w:val="apple-converted-space"/>
    <w:basedOn w:val="Standardstycketeckensnitt"/>
    <w:rsid w:val="00310CF2"/>
  </w:style>
  <w:style w:type="character" w:styleId="Betoning">
    <w:name w:val="Emphasis"/>
    <w:basedOn w:val="Standardstycketeckensnitt"/>
    <w:uiPriority w:val="20"/>
    <w:qFormat/>
    <w:rsid w:val="00310CF2"/>
    <w:rPr>
      <w:i/>
      <w:iCs/>
    </w:rPr>
  </w:style>
  <w:style w:type="paragraph" w:customStyle="1" w:styleId="Pa0">
    <w:name w:val="Pa0"/>
    <w:basedOn w:val="Default"/>
    <w:next w:val="Default"/>
    <w:uiPriority w:val="99"/>
    <w:rsid w:val="00131983"/>
    <w:pPr>
      <w:spacing w:line="361" w:lineRule="atLeast"/>
    </w:pPr>
    <w:rPr>
      <w:rFonts w:ascii="Museo Sans 300" w:hAnsi="Museo Sans 300" w:cstheme="minorBidi"/>
      <w:color w:val="auto"/>
    </w:rPr>
  </w:style>
  <w:style w:type="character" w:customStyle="1" w:styleId="A0">
    <w:name w:val="A0"/>
    <w:uiPriority w:val="99"/>
    <w:rsid w:val="00131983"/>
    <w:rPr>
      <w:rFonts w:cs="Museo Sans 300"/>
      <w:color w:val="000000"/>
      <w:sz w:val="96"/>
      <w:szCs w:val="96"/>
    </w:rPr>
  </w:style>
  <w:style w:type="character" w:customStyle="1" w:styleId="A1">
    <w:name w:val="A1"/>
    <w:uiPriority w:val="99"/>
    <w:rsid w:val="00131983"/>
    <w:rPr>
      <w:rFonts w:cs="Museo Sans 300"/>
      <w:color w:val="000000"/>
      <w:sz w:val="28"/>
      <w:szCs w:val="28"/>
    </w:rPr>
  </w:style>
  <w:style w:type="paragraph" w:customStyle="1" w:styleId="volissue">
    <w:name w:val="volissue"/>
    <w:basedOn w:val="Normal"/>
    <w:rsid w:val="00EE307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385DF5"/>
    <w:pPr>
      <w:spacing w:after="0" w:line="240" w:lineRule="auto"/>
    </w:pPr>
  </w:style>
  <w:style w:type="character" w:customStyle="1" w:styleId="A5">
    <w:name w:val="A5"/>
    <w:uiPriority w:val="99"/>
    <w:rsid w:val="003A5045"/>
    <w:rPr>
      <w:rFonts w:cs="TPLUZ J+ Akkurat"/>
      <w:color w:val="000000"/>
      <w:sz w:val="20"/>
      <w:szCs w:val="20"/>
    </w:rPr>
  </w:style>
  <w:style w:type="character" w:customStyle="1" w:styleId="A2">
    <w:name w:val="A2"/>
    <w:uiPriority w:val="99"/>
    <w:rsid w:val="00783045"/>
    <w:rPr>
      <w:rFonts w:cs="Avenir Black"/>
      <w:color w:val="000000"/>
      <w:sz w:val="16"/>
      <w:szCs w:val="16"/>
    </w:rPr>
  </w:style>
  <w:style w:type="paragraph" w:customStyle="1" w:styleId="HeaderFooter">
    <w:name w:val="Header &amp; Footer"/>
    <w:rsid w:val="00DB37B6"/>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rPr>
  </w:style>
  <w:style w:type="paragraph" w:customStyle="1" w:styleId="Body">
    <w:name w:val="Body"/>
    <w:rsid w:val="00DB37B6"/>
    <w:pPr>
      <w:pBdr>
        <w:top w:val="nil"/>
        <w:left w:val="nil"/>
        <w:bottom w:val="nil"/>
        <w:right w:val="nil"/>
        <w:between w:val="nil"/>
        <w:bar w:val="nil"/>
      </w:pBdr>
      <w:spacing w:after="0" w:line="240" w:lineRule="auto"/>
    </w:pPr>
    <w:rPr>
      <w:rFonts w:ascii="Arial" w:eastAsia="Arial Unicode MS" w:hAnsi="Arial Unicode MS" w:cs="Arial Unicode MS"/>
      <w:color w:val="000000"/>
      <w:u w:color="000000"/>
      <w:bdr w:val="nil"/>
    </w:rPr>
  </w:style>
  <w:style w:type="paragraph" w:styleId="Normalwebb">
    <w:name w:val="Normal (Web)"/>
    <w:basedOn w:val="Normal"/>
    <w:uiPriority w:val="99"/>
    <w:semiHidden/>
    <w:unhideWhenUsed/>
    <w:rsid w:val="00B04F87"/>
    <w:pPr>
      <w:spacing w:before="100" w:beforeAutospacing="1" w:after="100" w:afterAutospacing="1" w:line="240" w:lineRule="auto"/>
    </w:pPr>
    <w:rPr>
      <w:rFonts w:ascii="Times New Roman" w:eastAsiaTheme="minorEastAsia" w:hAnsi="Times New Roman" w:cs="Times New Roman"/>
      <w:sz w:val="24"/>
      <w:szCs w:val="24"/>
    </w:rPr>
  </w:style>
  <w:style w:type="character" w:styleId="Stark">
    <w:name w:val="Strong"/>
    <w:basedOn w:val="Standardstycketeckensnitt"/>
    <w:uiPriority w:val="22"/>
    <w:qFormat/>
    <w:rsid w:val="00E628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57135">
      <w:bodyDiv w:val="1"/>
      <w:marLeft w:val="0"/>
      <w:marRight w:val="0"/>
      <w:marTop w:val="0"/>
      <w:marBottom w:val="0"/>
      <w:divBdr>
        <w:top w:val="none" w:sz="0" w:space="0" w:color="auto"/>
        <w:left w:val="none" w:sz="0" w:space="0" w:color="auto"/>
        <w:bottom w:val="none" w:sz="0" w:space="0" w:color="auto"/>
        <w:right w:val="none" w:sz="0" w:space="0" w:color="auto"/>
      </w:divBdr>
    </w:div>
    <w:div w:id="340664928">
      <w:bodyDiv w:val="1"/>
      <w:marLeft w:val="0"/>
      <w:marRight w:val="0"/>
      <w:marTop w:val="0"/>
      <w:marBottom w:val="0"/>
      <w:divBdr>
        <w:top w:val="none" w:sz="0" w:space="0" w:color="auto"/>
        <w:left w:val="none" w:sz="0" w:space="0" w:color="auto"/>
        <w:bottom w:val="none" w:sz="0" w:space="0" w:color="auto"/>
        <w:right w:val="none" w:sz="0" w:space="0" w:color="auto"/>
      </w:divBdr>
    </w:div>
    <w:div w:id="432554625">
      <w:bodyDiv w:val="1"/>
      <w:marLeft w:val="0"/>
      <w:marRight w:val="0"/>
      <w:marTop w:val="0"/>
      <w:marBottom w:val="0"/>
      <w:divBdr>
        <w:top w:val="none" w:sz="0" w:space="0" w:color="auto"/>
        <w:left w:val="none" w:sz="0" w:space="0" w:color="auto"/>
        <w:bottom w:val="none" w:sz="0" w:space="0" w:color="auto"/>
        <w:right w:val="none" w:sz="0" w:space="0" w:color="auto"/>
      </w:divBdr>
    </w:div>
    <w:div w:id="716469034">
      <w:bodyDiv w:val="1"/>
      <w:marLeft w:val="0"/>
      <w:marRight w:val="0"/>
      <w:marTop w:val="0"/>
      <w:marBottom w:val="0"/>
      <w:divBdr>
        <w:top w:val="none" w:sz="0" w:space="0" w:color="auto"/>
        <w:left w:val="none" w:sz="0" w:space="0" w:color="auto"/>
        <w:bottom w:val="none" w:sz="0" w:space="0" w:color="auto"/>
        <w:right w:val="none" w:sz="0" w:space="0" w:color="auto"/>
      </w:divBdr>
    </w:div>
    <w:div w:id="783430069">
      <w:bodyDiv w:val="1"/>
      <w:marLeft w:val="0"/>
      <w:marRight w:val="0"/>
      <w:marTop w:val="0"/>
      <w:marBottom w:val="0"/>
      <w:divBdr>
        <w:top w:val="none" w:sz="0" w:space="0" w:color="auto"/>
        <w:left w:val="none" w:sz="0" w:space="0" w:color="auto"/>
        <w:bottom w:val="none" w:sz="0" w:space="0" w:color="auto"/>
        <w:right w:val="none" w:sz="0" w:space="0" w:color="auto"/>
      </w:divBdr>
    </w:div>
    <w:div w:id="872498642">
      <w:bodyDiv w:val="1"/>
      <w:marLeft w:val="0"/>
      <w:marRight w:val="0"/>
      <w:marTop w:val="0"/>
      <w:marBottom w:val="0"/>
      <w:divBdr>
        <w:top w:val="none" w:sz="0" w:space="0" w:color="auto"/>
        <w:left w:val="none" w:sz="0" w:space="0" w:color="auto"/>
        <w:bottom w:val="none" w:sz="0" w:space="0" w:color="auto"/>
        <w:right w:val="none" w:sz="0" w:space="0" w:color="auto"/>
      </w:divBdr>
    </w:div>
    <w:div w:id="1008631532">
      <w:bodyDiv w:val="1"/>
      <w:marLeft w:val="0"/>
      <w:marRight w:val="0"/>
      <w:marTop w:val="0"/>
      <w:marBottom w:val="0"/>
      <w:divBdr>
        <w:top w:val="none" w:sz="0" w:space="0" w:color="auto"/>
        <w:left w:val="none" w:sz="0" w:space="0" w:color="auto"/>
        <w:bottom w:val="none" w:sz="0" w:space="0" w:color="auto"/>
        <w:right w:val="none" w:sz="0" w:space="0" w:color="auto"/>
      </w:divBdr>
    </w:div>
    <w:div w:id="1184175042">
      <w:bodyDiv w:val="1"/>
      <w:marLeft w:val="0"/>
      <w:marRight w:val="0"/>
      <w:marTop w:val="0"/>
      <w:marBottom w:val="0"/>
      <w:divBdr>
        <w:top w:val="none" w:sz="0" w:space="0" w:color="auto"/>
        <w:left w:val="none" w:sz="0" w:space="0" w:color="auto"/>
        <w:bottom w:val="none" w:sz="0" w:space="0" w:color="auto"/>
        <w:right w:val="none" w:sz="0" w:space="0" w:color="auto"/>
      </w:divBdr>
    </w:div>
    <w:div w:id="1308782026">
      <w:bodyDiv w:val="1"/>
      <w:marLeft w:val="0"/>
      <w:marRight w:val="0"/>
      <w:marTop w:val="0"/>
      <w:marBottom w:val="0"/>
      <w:divBdr>
        <w:top w:val="none" w:sz="0" w:space="0" w:color="auto"/>
        <w:left w:val="none" w:sz="0" w:space="0" w:color="auto"/>
        <w:bottom w:val="none" w:sz="0" w:space="0" w:color="auto"/>
        <w:right w:val="none" w:sz="0" w:space="0" w:color="auto"/>
      </w:divBdr>
    </w:div>
    <w:div w:id="1396784141">
      <w:bodyDiv w:val="1"/>
      <w:marLeft w:val="0"/>
      <w:marRight w:val="0"/>
      <w:marTop w:val="0"/>
      <w:marBottom w:val="0"/>
      <w:divBdr>
        <w:top w:val="none" w:sz="0" w:space="0" w:color="auto"/>
        <w:left w:val="none" w:sz="0" w:space="0" w:color="auto"/>
        <w:bottom w:val="none" w:sz="0" w:space="0" w:color="auto"/>
        <w:right w:val="none" w:sz="0" w:space="0" w:color="auto"/>
      </w:divBdr>
    </w:div>
    <w:div w:id="1473980899">
      <w:bodyDiv w:val="1"/>
      <w:marLeft w:val="0"/>
      <w:marRight w:val="0"/>
      <w:marTop w:val="0"/>
      <w:marBottom w:val="0"/>
      <w:divBdr>
        <w:top w:val="none" w:sz="0" w:space="0" w:color="auto"/>
        <w:left w:val="none" w:sz="0" w:space="0" w:color="auto"/>
        <w:bottom w:val="none" w:sz="0" w:space="0" w:color="auto"/>
        <w:right w:val="none" w:sz="0" w:space="0" w:color="auto"/>
      </w:divBdr>
    </w:div>
    <w:div w:id="1683162880">
      <w:bodyDiv w:val="1"/>
      <w:marLeft w:val="0"/>
      <w:marRight w:val="0"/>
      <w:marTop w:val="0"/>
      <w:marBottom w:val="0"/>
      <w:divBdr>
        <w:top w:val="none" w:sz="0" w:space="0" w:color="auto"/>
        <w:left w:val="none" w:sz="0" w:space="0" w:color="auto"/>
        <w:bottom w:val="none" w:sz="0" w:space="0" w:color="auto"/>
        <w:right w:val="none" w:sz="0" w:space="0" w:color="auto"/>
      </w:divBdr>
    </w:div>
    <w:div w:id="1759134345">
      <w:bodyDiv w:val="1"/>
      <w:marLeft w:val="0"/>
      <w:marRight w:val="0"/>
      <w:marTop w:val="0"/>
      <w:marBottom w:val="0"/>
      <w:divBdr>
        <w:top w:val="none" w:sz="0" w:space="0" w:color="auto"/>
        <w:left w:val="none" w:sz="0" w:space="0" w:color="auto"/>
        <w:bottom w:val="none" w:sz="0" w:space="0" w:color="auto"/>
        <w:right w:val="none" w:sz="0" w:space="0" w:color="auto"/>
      </w:divBdr>
    </w:div>
    <w:div w:id="1959604706">
      <w:bodyDiv w:val="1"/>
      <w:marLeft w:val="0"/>
      <w:marRight w:val="0"/>
      <w:marTop w:val="0"/>
      <w:marBottom w:val="0"/>
      <w:divBdr>
        <w:top w:val="none" w:sz="0" w:space="0" w:color="auto"/>
        <w:left w:val="none" w:sz="0" w:space="0" w:color="auto"/>
        <w:bottom w:val="none" w:sz="0" w:space="0" w:color="auto"/>
        <w:right w:val="none" w:sz="0" w:space="0" w:color="auto"/>
      </w:divBdr>
    </w:div>
    <w:div w:id="205862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ermeability_(spatial_and_transport_planning)"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n.wikipedia.org/wiki/Land_us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sciencedirect.com/science/journal/02648377/25/2" TargetMode="External"/><Relationship Id="rId1" Type="http://schemas.openxmlformats.org/officeDocument/2006/relationships/hyperlink" Target="http://www.sciencedirect.com/science/journal/0264837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BDBE8-2E51-4606-B602-6CFD9278C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3768</Words>
  <Characters>19971</Characters>
  <Application>Microsoft Office Word</Application>
  <DocSecurity>0</DocSecurity>
  <Lines>166</Lines>
  <Paragraphs>47</Paragraphs>
  <ScaleCrop>false</ScaleCrop>
  <HeadingPairs>
    <vt:vector size="6" baseType="variant">
      <vt:variant>
        <vt:lpstr>Title</vt:lpstr>
      </vt:variant>
      <vt:variant>
        <vt:i4>1</vt:i4>
      </vt:variant>
      <vt:variant>
        <vt:lpstr>Rubrik</vt:lpstr>
      </vt:variant>
      <vt:variant>
        <vt:i4>1</vt:i4>
      </vt:variant>
      <vt:variant>
        <vt:lpstr>Titre</vt:lpstr>
      </vt:variant>
      <vt:variant>
        <vt:i4>1</vt:i4>
      </vt:variant>
    </vt:vector>
  </HeadingPairs>
  <TitlesOfParts>
    <vt:vector size="3" baseType="lpstr">
      <vt:lpstr/>
      <vt:lpstr/>
      <vt:lpstr/>
    </vt:vector>
  </TitlesOfParts>
  <Company>Nordstjernan AB</Company>
  <LinksUpToDate>false</LinksUpToDate>
  <CharactersWithSpaces>23692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 Baloi</dc:creator>
  <cp:lastModifiedBy>Elin Fabre</cp:lastModifiedBy>
  <cp:revision>9</cp:revision>
  <cp:lastPrinted>2015-06-10T13:43:00Z</cp:lastPrinted>
  <dcterms:created xsi:type="dcterms:W3CDTF">2015-06-29T15:55:00Z</dcterms:created>
  <dcterms:modified xsi:type="dcterms:W3CDTF">2015-07-27T16:39:00Z</dcterms:modified>
</cp:coreProperties>
</file>